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109161491"/>
        <w:docPartObj>
          <w:docPartGallery w:val="Cover Pages"/>
          <w:docPartUnique/>
        </w:docPartObj>
      </w:sdtPr>
      <w:sdtEndPr/>
      <w:sdtContent>
        <w:p w:rsidR="002E0804" w:rsidRPr="005E6890" w:rsidRDefault="002E0804" w:rsidP="00851165">
          <w:pPr>
            <w:rPr>
              <w:rFonts w:ascii="Times New Roman" w:hAnsi="Times New Roman" w:cs="Times New Roman"/>
            </w:rPr>
          </w:pPr>
          <w:r w:rsidRPr="005E6890">
            <w:rPr>
              <w:rFonts w:ascii="Times New Roman" w:hAnsi="Times New Roman" w:cs="Times New Roman"/>
              <w:noProof/>
              <w:lang w:eastAsia="en-CA"/>
            </w:rPr>
            <mc:AlternateContent>
              <mc:Choice Requires="wpg">
                <w:drawing>
                  <wp:anchor distT="0" distB="0" distL="114300" distR="114300" simplePos="0" relativeHeight="251659264" behindDoc="0" locked="0" layoutInCell="1" allowOverlap="1" wp14:anchorId="215BEFC3" wp14:editId="5F09C17D">
                    <wp:simplePos x="0" y="0"/>
                    <wp:positionH relativeFrom="page">
                      <wp:align>right</wp:align>
                    </wp:positionH>
                    <wp:positionV relativeFrom="page">
                      <wp:align>top</wp:align>
                    </wp:positionV>
                    <wp:extent cx="3575714"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575714" cy="10058400"/>
                              <a:chOff x="0" y="0"/>
                              <a:chExt cx="3575714"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7"/>
                                <a:ext cx="3575714" cy="298348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Author"/>
                                    <w:id w:val="741221759"/>
                                    <w:dataBinding w:prefixMappings="xmlns:ns0='http://schemas.openxmlformats.org/package/2006/metadata/core-properties' xmlns:ns1='http://purl.org/dc/elements/1.1/'" w:xpath="/ns0:coreProperties[1]/ns1:creator[1]" w:storeItemID="{6C3C8BC8-F283-45AE-878A-BAB7291924A1}"/>
                                    <w:text/>
                                  </w:sdtPr>
                                  <w:sdtEndPr/>
                                  <w:sdtContent>
                                    <w:p w:rsidR="00127A60" w:rsidRPr="002E0804" w:rsidRDefault="00127A60">
                                      <w:pPr>
                                        <w:pStyle w:val="NoSpacing"/>
                                        <w:spacing w:line="360" w:lineRule="auto"/>
                                      </w:pPr>
                                      <w:r w:rsidRPr="002E0804">
                                        <w:t>Nicole</w:t>
                                      </w:r>
                                      <w:r>
                                        <w:t xml:space="preserve"> Williams and Karis Barker</w:t>
                                      </w:r>
                                    </w:p>
                                  </w:sdtContent>
                                </w:sdt>
                                <w:sdt>
                                  <w:sdtPr>
                                    <w:alias w:val="Company"/>
                                    <w:id w:val="-918948020"/>
                                    <w:dataBinding w:prefixMappings="xmlns:ns0='http://schemas.openxmlformats.org/officeDocument/2006/extended-properties'" w:xpath="/ns0:Properties[1]/ns0:Company[1]" w:storeItemID="{6668398D-A668-4E3E-A5EB-62B293D839F1}"/>
                                    <w:text/>
                                  </w:sdtPr>
                                  <w:sdtEndPr/>
                                  <w:sdtContent>
                                    <w:p w:rsidR="00127A60" w:rsidRPr="002E0804" w:rsidRDefault="00127A60">
                                      <w:pPr>
                                        <w:pStyle w:val="NoSpacing"/>
                                        <w:spacing w:line="360" w:lineRule="auto"/>
                                      </w:pPr>
                                      <w:r w:rsidRPr="002E0804">
                                        <w:t>On behalf of the Elizabeth Fry Society of Calgary</w:t>
                                      </w:r>
                                    </w:p>
                                  </w:sdtContent>
                                </w:sdt>
                                <w:sdt>
                                  <w:sdtPr>
                                    <w:alias w:val="Date"/>
                                    <w:id w:val="-2115499637"/>
                                    <w:dataBinding w:prefixMappings="xmlns:ns0='http://schemas.microsoft.com/office/2006/coverPageProps'" w:xpath="/ns0:CoverPageProperties[1]/ns0:PublishDate[1]" w:storeItemID="{55AF091B-3C7A-41E3-B477-F2FDAA23CFDA}"/>
                                    <w:date w:fullDate="2018-09-01T00:00:00Z">
                                      <w:dateFormat w:val="M/d/yyyy"/>
                                      <w:lid w:val="en-US"/>
                                      <w:storeMappedDataAs w:val="dateTime"/>
                                      <w:calendar w:val="gregorian"/>
                                    </w:date>
                                  </w:sdtPr>
                                  <w:sdtEndPr/>
                                  <w:sdtContent>
                                    <w:p w:rsidR="00127A60" w:rsidRPr="002E0804" w:rsidRDefault="00127A60">
                                      <w:pPr>
                                        <w:pStyle w:val="NoSpacing"/>
                                        <w:spacing w:line="360" w:lineRule="auto"/>
                                      </w:pPr>
                                      <w:r>
                                        <w:t>9/1/2018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15BEFC3" id="Group 453" o:spid="_x0000_s1026" style="position:absolute;margin-left:230.35pt;margin-top:0;width:281.55pt;height:11in;z-index:251659264;mso-height-percent:1000;mso-position-horizontal:right;mso-position-horizontal-relative:page;mso-position-vertical:top;mso-position-vertical-relative:page;mso-height-percent:1000" coordsize="357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9" o:spid="_x0000_s1029" style="position:absolute;top:67610;width:35757;height:2983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alias w:val="Author"/>
                              <w:id w:val="741221759"/>
                              <w:dataBinding w:prefixMappings="xmlns:ns0='http://schemas.openxmlformats.org/package/2006/metadata/core-properties' xmlns:ns1='http://purl.org/dc/elements/1.1/'" w:xpath="/ns0:coreProperties[1]/ns1:creator[1]" w:storeItemID="{6C3C8BC8-F283-45AE-878A-BAB7291924A1}"/>
                              <w:text/>
                            </w:sdtPr>
                            <w:sdtEndPr/>
                            <w:sdtContent>
                              <w:p w:rsidR="00127A60" w:rsidRPr="002E0804" w:rsidRDefault="00127A60">
                                <w:pPr>
                                  <w:pStyle w:val="NoSpacing"/>
                                  <w:spacing w:line="360" w:lineRule="auto"/>
                                </w:pPr>
                                <w:r w:rsidRPr="002E0804">
                                  <w:t>Nicole</w:t>
                                </w:r>
                                <w:r>
                                  <w:t xml:space="preserve"> Williams and Karis Barker</w:t>
                                </w:r>
                              </w:p>
                            </w:sdtContent>
                          </w:sdt>
                          <w:sdt>
                            <w:sdtPr>
                              <w:alias w:val="Company"/>
                              <w:id w:val="-918948020"/>
                              <w:dataBinding w:prefixMappings="xmlns:ns0='http://schemas.openxmlformats.org/officeDocument/2006/extended-properties'" w:xpath="/ns0:Properties[1]/ns0:Company[1]" w:storeItemID="{6668398D-A668-4E3E-A5EB-62B293D839F1}"/>
                              <w:text/>
                            </w:sdtPr>
                            <w:sdtEndPr/>
                            <w:sdtContent>
                              <w:p w:rsidR="00127A60" w:rsidRPr="002E0804" w:rsidRDefault="00127A60">
                                <w:pPr>
                                  <w:pStyle w:val="NoSpacing"/>
                                  <w:spacing w:line="360" w:lineRule="auto"/>
                                </w:pPr>
                                <w:r w:rsidRPr="002E0804">
                                  <w:t>On behalf of the Elizabeth Fry Society of Calgary</w:t>
                                </w:r>
                              </w:p>
                            </w:sdtContent>
                          </w:sdt>
                          <w:sdt>
                            <w:sdtPr>
                              <w:alias w:val="Date"/>
                              <w:id w:val="-2115499637"/>
                              <w:dataBinding w:prefixMappings="xmlns:ns0='http://schemas.microsoft.com/office/2006/coverPageProps'" w:xpath="/ns0:CoverPageProperties[1]/ns0:PublishDate[1]" w:storeItemID="{55AF091B-3C7A-41E3-B477-F2FDAA23CFDA}"/>
                              <w:date w:fullDate="2018-09-01T00:00:00Z">
                                <w:dateFormat w:val="M/d/yyyy"/>
                                <w:lid w:val="en-US"/>
                                <w:storeMappedDataAs w:val="dateTime"/>
                                <w:calendar w:val="gregorian"/>
                              </w:date>
                            </w:sdtPr>
                            <w:sdtEndPr/>
                            <w:sdtContent>
                              <w:p w:rsidR="00127A60" w:rsidRPr="002E0804" w:rsidRDefault="00127A60">
                                <w:pPr>
                                  <w:pStyle w:val="NoSpacing"/>
                                  <w:spacing w:line="360" w:lineRule="auto"/>
                                </w:pPr>
                                <w:r>
                                  <w:t>9/1/2018</w:t>
                                </w:r>
                              </w:p>
                            </w:sdtContent>
                          </w:sdt>
                        </w:txbxContent>
                      </v:textbox>
                    </v:rect>
                    <w10:wrap anchorx="page" anchory="page"/>
                  </v:group>
                </w:pict>
              </mc:Fallback>
            </mc:AlternateContent>
          </w:r>
        </w:p>
        <w:p w:rsidR="002E0804" w:rsidRPr="005E6890" w:rsidRDefault="002E0804" w:rsidP="00851165">
          <w:pPr>
            <w:rPr>
              <w:rFonts w:ascii="Times New Roman" w:hAnsi="Times New Roman" w:cs="Times New Roman"/>
            </w:rPr>
          </w:pPr>
          <w:r w:rsidRPr="005E6890">
            <w:rPr>
              <w:rFonts w:ascii="Times New Roman" w:hAnsi="Times New Roman" w:cs="Times New Roman"/>
              <w:noProof/>
              <w:lang w:eastAsia="en-CA"/>
            </w:rPr>
            <w:drawing>
              <wp:anchor distT="0" distB="0" distL="114300" distR="114300" simplePos="0" relativeHeight="251662336" behindDoc="0" locked="0" layoutInCell="1" allowOverlap="1" wp14:anchorId="1450B45A" wp14:editId="77238F4C">
                <wp:simplePos x="0" y="0"/>
                <wp:positionH relativeFrom="margin">
                  <wp:posOffset>5540660</wp:posOffset>
                </wp:positionH>
                <wp:positionV relativeFrom="paragraph">
                  <wp:posOffset>8194637</wp:posOffset>
                </wp:positionV>
                <wp:extent cx="713105" cy="667385"/>
                <wp:effectExtent l="0" t="0" r="0" b="0"/>
                <wp:wrapNone/>
                <wp:docPr id="1" name="Picture 1" descr="efr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y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890">
            <w:rPr>
              <w:rFonts w:ascii="Times New Roman" w:hAnsi="Times New Roman" w:cs="Times New Roman"/>
              <w:noProof/>
              <w:lang w:eastAsia="en-CA"/>
            </w:rPr>
            <mc:AlternateContent>
              <mc:Choice Requires="wps">
                <w:drawing>
                  <wp:anchor distT="0" distB="0" distL="114300" distR="114300" simplePos="0" relativeHeight="251661312" behindDoc="0" locked="0" layoutInCell="0" allowOverlap="1" wp14:anchorId="2A3D5610" wp14:editId="0E1B7C9B">
                    <wp:simplePos x="0" y="0"/>
                    <wp:positionH relativeFrom="page">
                      <wp:posOffset>0</wp:posOffset>
                    </wp:positionH>
                    <wp:positionV relativeFrom="page">
                      <wp:posOffset>1856948</wp:posOffset>
                    </wp:positionV>
                    <wp:extent cx="6970395" cy="640080"/>
                    <wp:effectExtent l="0" t="0" r="0" b="57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50000"/>
                              </a:schemeClr>
                            </a:solidFill>
                            <a:ln w="19050">
                              <a:noFill/>
                              <a:miter lim="800000"/>
                              <a:headEnd/>
                              <a:tailEnd/>
                            </a:ln>
                          </wps:spPr>
                          <wps:txbx>
                            <w:txbxContent>
                              <w:sdt>
                                <w:sdtPr>
                                  <w:rPr>
                                    <w:color w:val="FFFFFF" w:themeColor="background1"/>
                                    <w:sz w:val="56"/>
                                    <w:szCs w:val="72"/>
                                  </w:rPr>
                                  <w:alias w:val="Title"/>
                                  <w:id w:val="-1824577513"/>
                                  <w:dataBinding w:prefixMappings="xmlns:ns0='http://schemas.openxmlformats.org/package/2006/metadata/core-properties' xmlns:ns1='http://purl.org/dc/elements/1.1/'" w:xpath="/ns0:coreProperties[1]/ns1:title[1]" w:storeItemID="{6C3C8BC8-F283-45AE-878A-BAB7291924A1}"/>
                                  <w:text/>
                                </w:sdtPr>
                                <w:sdtEndPr/>
                                <w:sdtContent>
                                  <w:p w:rsidR="00127A60" w:rsidRDefault="00127A60" w:rsidP="002E0804">
                                    <w:pPr>
                                      <w:pStyle w:val="NoSpacing"/>
                                      <w:ind w:left="720" w:hanging="720"/>
                                      <w:jc w:val="right"/>
                                      <w:rPr>
                                        <w:color w:val="FFFFFF" w:themeColor="background1"/>
                                        <w:sz w:val="72"/>
                                        <w:szCs w:val="72"/>
                                      </w:rPr>
                                    </w:pPr>
                                    <w:r w:rsidRPr="002E0804">
                                      <w:rPr>
                                        <w:color w:val="FFFFFF" w:themeColor="background1"/>
                                        <w:sz w:val="56"/>
                                        <w:szCs w:val="72"/>
                                      </w:rPr>
                                      <w:t>An Evaluation of The Elizabeth Fry Society of Calgary’s Court and Legal Advocacy Programs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A3D5610" id="Rectangle 16" o:spid="_x0000_s1030" style="position:absolute;margin-left:0;margin-top:146.2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" o:allowincell="f" fillcolor="#1f4d78 [1604]" stroked="f" strokeweight="1.5pt">
                    <v:textbox style="mso-fit-shape-to-text:t" inset="14.4pt,,14.4pt">
                      <w:txbxContent>
                        <w:sdt>
                          <w:sdtPr>
                            <w:rPr>
                              <w:color w:val="FFFFFF" w:themeColor="background1"/>
                              <w:sz w:val="56"/>
                              <w:szCs w:val="72"/>
                            </w:rPr>
                            <w:alias w:val="Title"/>
                            <w:id w:val="-1824577513"/>
                            <w:dataBinding w:prefixMappings="xmlns:ns0='http://schemas.openxmlformats.org/package/2006/metadata/core-properties' xmlns:ns1='http://purl.org/dc/elements/1.1/'" w:xpath="/ns0:coreProperties[1]/ns1:title[1]" w:storeItemID="{6C3C8BC8-F283-45AE-878A-BAB7291924A1}"/>
                            <w:text/>
                          </w:sdtPr>
                          <w:sdtEndPr/>
                          <w:sdtContent>
                            <w:p w:rsidR="00127A60" w:rsidRDefault="00127A60" w:rsidP="002E0804">
                              <w:pPr>
                                <w:pStyle w:val="NoSpacing"/>
                                <w:ind w:left="720" w:hanging="720"/>
                                <w:jc w:val="right"/>
                                <w:rPr>
                                  <w:color w:val="FFFFFF" w:themeColor="background1"/>
                                  <w:sz w:val="72"/>
                                  <w:szCs w:val="72"/>
                                </w:rPr>
                              </w:pPr>
                              <w:r w:rsidRPr="002E0804">
                                <w:rPr>
                                  <w:color w:val="FFFFFF" w:themeColor="background1"/>
                                  <w:sz w:val="56"/>
                                  <w:szCs w:val="72"/>
                                </w:rPr>
                                <w:t>An Evaluation of The Elizabeth Fry Society of Calgary’s Court and Legal Advocacy Programs</w:t>
                              </w:r>
                            </w:p>
                          </w:sdtContent>
                        </w:sdt>
                      </w:txbxContent>
                    </v:textbox>
                    <w10:wrap anchorx="page" anchory="page"/>
                  </v:rect>
                </w:pict>
              </mc:Fallback>
            </mc:AlternateContent>
          </w:r>
          <w:r w:rsidRPr="005E6890">
            <w:rPr>
              <w:rFonts w:ascii="Times New Roman" w:hAnsi="Times New Roman" w:cs="Times New Roman"/>
              <w:noProof/>
              <w:lang w:eastAsia="en-CA"/>
            </w:rPr>
            <w:drawing>
              <wp:anchor distT="0" distB="0" distL="114300" distR="114300" simplePos="0" relativeHeight="251660288" behindDoc="0" locked="0" layoutInCell="0" allowOverlap="1" wp14:anchorId="4F880326" wp14:editId="2FEDB587">
                <wp:simplePos x="0" y="0"/>
                <wp:positionH relativeFrom="page">
                  <wp:posOffset>2190750</wp:posOffset>
                </wp:positionH>
                <wp:positionV relativeFrom="page">
                  <wp:posOffset>3462805</wp:posOffset>
                </wp:positionV>
                <wp:extent cx="5577840" cy="3139784"/>
                <wp:effectExtent l="152400" t="152400" r="365760" b="36576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313978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5E6890">
            <w:rPr>
              <w:rFonts w:ascii="Times New Roman" w:hAnsi="Times New Roman" w:cs="Times New Roman"/>
            </w:rPr>
            <w:br w:type="page"/>
          </w:r>
        </w:p>
      </w:sdtContent>
    </w:sdt>
    <w:p w:rsidR="00824E6A" w:rsidRPr="005E6890" w:rsidRDefault="00824E6A" w:rsidP="00851165">
      <w:pPr>
        <w:textAlignment w:val="baseline"/>
        <w:rPr>
          <w:rFonts w:ascii="Times New Roman" w:eastAsia="Times New Roman" w:hAnsi="Times New Roman" w:cs="Times New Roman"/>
          <w:sz w:val="30"/>
          <w:szCs w:val="30"/>
          <w:lang w:val="en-US"/>
        </w:rPr>
      </w:pPr>
      <w:r w:rsidRPr="005E6890">
        <w:rPr>
          <w:rFonts w:ascii="Times New Roman" w:eastAsia="Times New Roman" w:hAnsi="Times New Roman" w:cs="Times New Roman"/>
          <w:b/>
          <w:sz w:val="28"/>
          <w:szCs w:val="30"/>
        </w:rPr>
        <w:lastRenderedPageBreak/>
        <w:t>Acknowledgements</w:t>
      </w:r>
      <w:r w:rsidRPr="005E6890">
        <w:rPr>
          <w:rFonts w:ascii="Times New Roman" w:eastAsia="Times New Roman" w:hAnsi="Times New Roman" w:cs="Times New Roman"/>
          <w:sz w:val="28"/>
          <w:szCs w:val="30"/>
        </w:rPr>
        <w:t>  </w:t>
      </w:r>
      <w:r w:rsidRPr="005E6890">
        <w:rPr>
          <w:rFonts w:ascii="Times New Roman" w:eastAsia="Times New Roman" w:hAnsi="Times New Roman" w:cs="Times New Roman"/>
          <w:sz w:val="28"/>
          <w:szCs w:val="30"/>
          <w:lang w:val="en-US"/>
        </w:rPr>
        <w:t> </w:t>
      </w:r>
    </w:p>
    <w:p w:rsidR="00824E6A" w:rsidRPr="005E6890" w:rsidRDefault="00824E6A" w:rsidP="00851165">
      <w:pPr>
        <w:textAlignment w:val="baseline"/>
        <w:rPr>
          <w:rFonts w:ascii="Times New Roman" w:eastAsia="Times New Roman" w:hAnsi="Times New Roman" w:cs="Times New Roman"/>
          <w:sz w:val="18"/>
          <w:szCs w:val="18"/>
          <w:lang w:val="en-US"/>
        </w:rPr>
      </w:pPr>
      <w:r w:rsidRPr="005E6890">
        <w:rPr>
          <w:rFonts w:ascii="Times New Roman" w:eastAsia="Times New Roman" w:hAnsi="Times New Roman" w:cs="Times New Roman"/>
          <w:lang w:val="en-US"/>
        </w:rPr>
        <w:t> </w:t>
      </w:r>
    </w:p>
    <w:p w:rsidR="00824E6A" w:rsidRPr="005E6890" w:rsidRDefault="00824E6A" w:rsidP="00851165">
      <w:pPr>
        <w:ind w:firstLine="720"/>
        <w:textAlignment w:val="baseline"/>
        <w:rPr>
          <w:rFonts w:ascii="Times New Roman" w:eastAsia="Times New Roman" w:hAnsi="Times New Roman" w:cs="Times New Roman"/>
          <w:sz w:val="18"/>
          <w:szCs w:val="18"/>
          <w:lang w:val="en-US"/>
        </w:rPr>
      </w:pPr>
      <w:r w:rsidRPr="005E6890">
        <w:rPr>
          <w:rFonts w:ascii="Times New Roman" w:eastAsia="Times New Roman" w:hAnsi="Times New Roman" w:cs="Times New Roman"/>
          <w:sz w:val="24"/>
          <w:szCs w:val="24"/>
        </w:rPr>
        <w:t xml:space="preserve">The authors of this </w:t>
      </w:r>
      <w:r w:rsidR="00FD749A" w:rsidRPr="005E6890">
        <w:rPr>
          <w:rFonts w:ascii="Times New Roman" w:eastAsia="Times New Roman" w:hAnsi="Times New Roman" w:cs="Times New Roman"/>
          <w:sz w:val="24"/>
          <w:szCs w:val="24"/>
        </w:rPr>
        <w:t>report</w:t>
      </w:r>
      <w:r w:rsidRPr="005E6890">
        <w:rPr>
          <w:rFonts w:ascii="Times New Roman" w:eastAsia="Times New Roman" w:hAnsi="Times New Roman" w:cs="Times New Roman"/>
          <w:sz w:val="24"/>
          <w:szCs w:val="24"/>
        </w:rPr>
        <w:t> </w:t>
      </w:r>
      <w:r w:rsidR="00FD749A" w:rsidRPr="005E6890">
        <w:rPr>
          <w:rFonts w:ascii="Times New Roman" w:eastAsia="Times New Roman" w:hAnsi="Times New Roman" w:cs="Times New Roman"/>
          <w:sz w:val="24"/>
          <w:szCs w:val="24"/>
        </w:rPr>
        <w:t>express their appreciation</w:t>
      </w:r>
      <w:r w:rsidRPr="005E6890">
        <w:rPr>
          <w:rFonts w:ascii="Times New Roman" w:eastAsia="Times New Roman" w:hAnsi="Times New Roman" w:cs="Times New Roman"/>
          <w:sz w:val="24"/>
          <w:szCs w:val="24"/>
        </w:rPr>
        <w:t xml:space="preserve"> to the staff and volunteers from the El</w:t>
      </w:r>
      <w:r w:rsidR="001E247C" w:rsidRPr="005E6890">
        <w:rPr>
          <w:rFonts w:ascii="Times New Roman" w:eastAsia="Times New Roman" w:hAnsi="Times New Roman" w:cs="Times New Roman"/>
          <w:sz w:val="24"/>
          <w:szCs w:val="24"/>
        </w:rPr>
        <w:t>izabeth Fry Society of Calgary</w:t>
      </w:r>
      <w:r w:rsidRPr="005E6890">
        <w:rPr>
          <w:rFonts w:ascii="Times New Roman" w:eastAsia="Times New Roman" w:hAnsi="Times New Roman" w:cs="Times New Roman"/>
          <w:sz w:val="24"/>
          <w:szCs w:val="24"/>
        </w:rPr>
        <w:t xml:space="preserve">, </w:t>
      </w:r>
      <w:r w:rsidR="00FD749A" w:rsidRPr="005E6890">
        <w:rPr>
          <w:rFonts w:ascii="Times New Roman" w:eastAsia="Times New Roman" w:hAnsi="Times New Roman" w:cs="Times New Roman"/>
          <w:sz w:val="24"/>
          <w:szCs w:val="24"/>
        </w:rPr>
        <w:t>individuals</w:t>
      </w:r>
      <w:r w:rsidRPr="005E6890">
        <w:rPr>
          <w:rFonts w:ascii="Times New Roman" w:eastAsia="Times New Roman" w:hAnsi="Times New Roman" w:cs="Times New Roman"/>
          <w:sz w:val="24"/>
          <w:szCs w:val="24"/>
        </w:rPr>
        <w:t xml:space="preserve"> from pa</w:t>
      </w:r>
      <w:r w:rsidR="00204F2A" w:rsidRPr="005E6890">
        <w:rPr>
          <w:rFonts w:ascii="Times New Roman" w:eastAsia="Times New Roman" w:hAnsi="Times New Roman" w:cs="Times New Roman"/>
          <w:sz w:val="24"/>
          <w:szCs w:val="24"/>
        </w:rPr>
        <w:t xml:space="preserve">rtner agencies, and service </w:t>
      </w:r>
      <w:r w:rsidRPr="005E6890">
        <w:rPr>
          <w:rFonts w:ascii="Times New Roman" w:eastAsia="Times New Roman" w:hAnsi="Times New Roman" w:cs="Times New Roman"/>
          <w:sz w:val="24"/>
          <w:szCs w:val="24"/>
        </w:rPr>
        <w:t>users who contributed their input to improve the quality of EFry programming. </w:t>
      </w:r>
      <w:r w:rsidRPr="005E6890">
        <w:rPr>
          <w:rFonts w:ascii="Times New Roman" w:eastAsia="Times New Roman" w:hAnsi="Times New Roman" w:cs="Times New Roman"/>
          <w:sz w:val="24"/>
          <w:szCs w:val="24"/>
          <w:lang w:val="en-US"/>
        </w:rPr>
        <w:t> </w:t>
      </w:r>
    </w:p>
    <w:p w:rsidR="00FD749A" w:rsidRPr="005E6890" w:rsidRDefault="00824E6A" w:rsidP="00851165">
      <w:pPr>
        <w:textAlignment w:val="baseline"/>
        <w:rPr>
          <w:rFonts w:ascii="Times New Roman" w:eastAsia="Times New Roman" w:hAnsi="Times New Roman" w:cs="Times New Roman"/>
          <w:lang w:val="en-US"/>
        </w:rPr>
      </w:pPr>
      <w:r w:rsidRPr="005E6890">
        <w:rPr>
          <w:rFonts w:ascii="Times New Roman" w:eastAsia="Times New Roman" w:hAnsi="Times New Roman" w:cs="Times New Roman"/>
          <w:lang w:val="en-US"/>
        </w:rPr>
        <w:t> </w:t>
      </w:r>
    </w:p>
    <w:p w:rsidR="00FD749A" w:rsidRPr="005E6890" w:rsidRDefault="00FD749A" w:rsidP="00851165">
      <w:pPr>
        <w:rPr>
          <w:rFonts w:ascii="Times New Roman" w:eastAsia="Times New Roman" w:hAnsi="Times New Roman" w:cs="Times New Roman"/>
          <w:lang w:val="en-US"/>
        </w:rPr>
      </w:pPr>
      <w:r w:rsidRPr="005E6890">
        <w:rPr>
          <w:rFonts w:ascii="Times New Roman" w:eastAsia="Times New Roman" w:hAnsi="Times New Roman" w:cs="Times New Roman"/>
          <w:lang w:val="en-US"/>
        </w:rPr>
        <w:br w:type="page"/>
      </w:r>
    </w:p>
    <w:sdt>
      <w:sdtPr>
        <w:rPr>
          <w:rFonts w:ascii="Times New Roman" w:eastAsiaTheme="minorHAnsi" w:hAnsi="Times New Roman" w:cs="Times New Roman"/>
          <w:b/>
          <w:color w:val="auto"/>
          <w:sz w:val="28"/>
          <w:szCs w:val="22"/>
          <w:lang w:val="en-CA"/>
        </w:rPr>
        <w:id w:val="-533722706"/>
        <w:docPartObj>
          <w:docPartGallery w:val="Table of Contents"/>
          <w:docPartUnique/>
        </w:docPartObj>
      </w:sdtPr>
      <w:sdtEndPr>
        <w:rPr>
          <w:bCs/>
          <w:noProof/>
          <w:sz w:val="24"/>
          <w:szCs w:val="24"/>
        </w:rPr>
      </w:sdtEndPr>
      <w:sdtContent>
        <w:p w:rsidR="00FD749A" w:rsidRPr="005E6890" w:rsidRDefault="00FD749A" w:rsidP="00851165">
          <w:pPr>
            <w:pStyle w:val="TOCHeading"/>
            <w:spacing w:before="0" w:line="240" w:lineRule="auto"/>
            <w:rPr>
              <w:rFonts w:ascii="Times New Roman" w:hAnsi="Times New Roman" w:cs="Times New Roman"/>
              <w:b/>
              <w:color w:val="auto"/>
              <w:sz w:val="28"/>
            </w:rPr>
          </w:pPr>
          <w:r w:rsidRPr="005E6890">
            <w:rPr>
              <w:rFonts w:ascii="Times New Roman" w:hAnsi="Times New Roman" w:cs="Times New Roman"/>
              <w:b/>
              <w:color w:val="auto"/>
              <w:sz w:val="28"/>
            </w:rPr>
            <w:t>Table of Contents</w:t>
          </w:r>
        </w:p>
        <w:p w:rsidR="00FD749A" w:rsidRPr="005E6890" w:rsidRDefault="00FD749A" w:rsidP="00851165">
          <w:pPr>
            <w:rPr>
              <w:rFonts w:ascii="Times New Roman" w:hAnsi="Times New Roman" w:cs="Times New Roman"/>
              <w:lang w:val="en-US"/>
            </w:rPr>
          </w:pPr>
        </w:p>
        <w:p w:rsidR="00F967E5" w:rsidRPr="005E6890" w:rsidRDefault="00FD749A" w:rsidP="00851165">
          <w:pPr>
            <w:pStyle w:val="TOC1"/>
            <w:tabs>
              <w:tab w:val="right" w:leader="dot" w:pos="9350"/>
            </w:tabs>
            <w:rPr>
              <w:rFonts w:eastAsiaTheme="minorEastAsia"/>
              <w:noProof/>
              <w:lang w:eastAsia="en-CA"/>
            </w:rPr>
          </w:pPr>
          <w:r w:rsidRPr="005E6890">
            <w:rPr>
              <w:rFonts w:ascii="Times New Roman" w:hAnsi="Times New Roman" w:cs="Times New Roman"/>
              <w:b/>
              <w:bCs/>
              <w:noProof/>
              <w:sz w:val="24"/>
              <w:szCs w:val="24"/>
            </w:rPr>
            <w:fldChar w:fldCharType="begin"/>
          </w:r>
          <w:r w:rsidRPr="005E6890">
            <w:rPr>
              <w:rFonts w:ascii="Times New Roman" w:hAnsi="Times New Roman" w:cs="Times New Roman"/>
              <w:b/>
              <w:bCs/>
              <w:noProof/>
              <w:sz w:val="24"/>
              <w:szCs w:val="24"/>
            </w:rPr>
            <w:instrText xml:space="preserve"> TOC \o "1-3" \h \z \u </w:instrText>
          </w:r>
          <w:r w:rsidRPr="005E6890">
            <w:rPr>
              <w:rFonts w:ascii="Times New Roman" w:hAnsi="Times New Roman" w:cs="Times New Roman"/>
              <w:b/>
              <w:bCs/>
              <w:noProof/>
              <w:sz w:val="24"/>
              <w:szCs w:val="24"/>
            </w:rPr>
            <w:fldChar w:fldCharType="separate"/>
          </w:r>
          <w:hyperlink w:anchor="_Toc11404029" w:history="1">
            <w:r w:rsidR="00F967E5" w:rsidRPr="005E6890">
              <w:rPr>
                <w:rStyle w:val="Hyperlink"/>
                <w:rFonts w:ascii="Times New Roman" w:eastAsia="Times New Roman" w:hAnsi="Times New Roman" w:cs="Times New Roman"/>
                <w:b/>
                <w:noProof/>
                <w:color w:val="auto"/>
              </w:rPr>
              <w:t>Background</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_Toc11404029 \h </w:instrText>
            </w:r>
            <w:r w:rsidR="00F967E5" w:rsidRPr="005E6890">
              <w:rPr>
                <w:noProof/>
                <w:webHidden/>
              </w:rPr>
            </w:r>
            <w:r w:rsidR="00F967E5" w:rsidRPr="005E6890">
              <w:rPr>
                <w:noProof/>
                <w:webHidden/>
              </w:rPr>
              <w:fldChar w:fldCharType="separate"/>
            </w:r>
            <w:r w:rsidR="00637F41" w:rsidRPr="005E6890">
              <w:rPr>
                <w:noProof/>
                <w:webHidden/>
              </w:rPr>
              <w:t>5</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30" w:history="1">
            <w:r w:rsidR="00F967E5" w:rsidRPr="005E6890">
              <w:rPr>
                <w:rStyle w:val="Hyperlink"/>
                <w:rFonts w:ascii="Times New Roman" w:eastAsia="Times New Roman" w:hAnsi="Times New Roman" w:cs="Times New Roman"/>
                <w:b/>
                <w:noProof/>
                <w:color w:val="auto"/>
              </w:rPr>
              <w:t>Methods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_Toc11404030 \h </w:instrText>
            </w:r>
            <w:r w:rsidR="00F967E5" w:rsidRPr="005E6890">
              <w:rPr>
                <w:noProof/>
                <w:webHidden/>
              </w:rPr>
            </w:r>
            <w:r w:rsidR="00F967E5" w:rsidRPr="005E6890">
              <w:rPr>
                <w:noProof/>
                <w:webHidden/>
              </w:rPr>
              <w:fldChar w:fldCharType="separate"/>
            </w:r>
            <w:r w:rsidR="00637F41" w:rsidRPr="005E6890">
              <w:rPr>
                <w:noProof/>
                <w:webHidden/>
              </w:rPr>
              <w:t>5</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1" w:history="1">
            <w:r w:rsidR="00F967E5" w:rsidRPr="005E6890">
              <w:rPr>
                <w:rStyle w:val="Hyperlink"/>
                <w:rFonts w:ascii="Times New Roman" w:eastAsia="Times New Roman" w:hAnsi="Times New Roman" w:cs="Times New Roman"/>
                <w:i/>
                <w:noProof/>
                <w:color w:val="auto"/>
                <w:lang w:val="en-US"/>
              </w:rPr>
              <w:t>Data Collection</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_Toc11404031 \h </w:instrText>
            </w:r>
            <w:r w:rsidR="00F967E5" w:rsidRPr="005E6890">
              <w:rPr>
                <w:noProof/>
                <w:webHidden/>
              </w:rPr>
            </w:r>
            <w:r w:rsidR="00F967E5" w:rsidRPr="005E6890">
              <w:rPr>
                <w:noProof/>
                <w:webHidden/>
              </w:rPr>
              <w:fldChar w:fldCharType="separate"/>
            </w:r>
            <w:r w:rsidR="00637F41" w:rsidRPr="005E6890">
              <w:rPr>
                <w:noProof/>
                <w:webHidden/>
              </w:rPr>
              <w:t>5</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2" w:history="1">
            <w:r w:rsidR="00F967E5" w:rsidRPr="005E6890">
              <w:rPr>
                <w:rStyle w:val="Hyperlink"/>
                <w:rFonts w:ascii="Times New Roman" w:eastAsia="Times New Roman" w:hAnsi="Times New Roman" w:cs="Times New Roman"/>
                <w:i/>
                <w:noProof/>
                <w:color w:val="auto"/>
                <w:lang w:val="en-US"/>
              </w:rPr>
              <w:t>Participation Criteria</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_Toc11404032 \h </w:instrText>
            </w:r>
            <w:r w:rsidR="00F967E5" w:rsidRPr="005E6890">
              <w:rPr>
                <w:noProof/>
                <w:webHidden/>
              </w:rPr>
            </w:r>
            <w:r w:rsidR="00F967E5" w:rsidRPr="005E6890">
              <w:rPr>
                <w:noProof/>
                <w:webHidden/>
              </w:rPr>
              <w:fldChar w:fldCharType="separate"/>
            </w:r>
            <w:r w:rsidR="00637F41" w:rsidRPr="005E6890">
              <w:rPr>
                <w:noProof/>
                <w:webHidden/>
              </w:rPr>
              <w:t>6</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3" w:history="1">
            <w:r w:rsidR="00F967E5" w:rsidRPr="005E6890">
              <w:rPr>
                <w:rStyle w:val="Hyperlink"/>
                <w:rFonts w:ascii="Times New Roman" w:eastAsia="Times New Roman" w:hAnsi="Times New Roman" w:cs="Times New Roman"/>
                <w:i/>
                <w:noProof/>
                <w:color w:val="auto"/>
                <w:lang w:val="en-US"/>
              </w:rPr>
              <w:t>Data Analysis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_Toc11404033 \h </w:instrText>
            </w:r>
            <w:r w:rsidR="00F967E5" w:rsidRPr="005E6890">
              <w:rPr>
                <w:noProof/>
                <w:webHidden/>
              </w:rPr>
            </w:r>
            <w:r w:rsidR="00F967E5" w:rsidRPr="005E6890">
              <w:rPr>
                <w:noProof/>
                <w:webHidden/>
              </w:rPr>
              <w:fldChar w:fldCharType="separate"/>
            </w:r>
            <w:r w:rsidR="00637F41" w:rsidRPr="005E6890">
              <w:rPr>
                <w:noProof/>
                <w:webHidden/>
              </w:rPr>
              <w:t>6</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34" w:history="1">
            <w:r w:rsidR="00F967E5" w:rsidRPr="005E6890">
              <w:rPr>
                <w:rStyle w:val="Hyperlink"/>
                <w:rFonts w:ascii="Times New Roman" w:eastAsia="Times New Roman" w:hAnsi="Times New Roman" w:cs="Times New Roman"/>
                <w:b/>
                <w:noProof/>
                <w:color w:val="auto"/>
              </w:rPr>
              <w:t>Results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_Toc11404034 \h </w:instrText>
            </w:r>
            <w:r w:rsidR="00F967E5" w:rsidRPr="005E6890">
              <w:rPr>
                <w:noProof/>
                <w:webHidden/>
              </w:rPr>
            </w:r>
            <w:r w:rsidR="00F967E5" w:rsidRPr="005E6890">
              <w:rPr>
                <w:noProof/>
                <w:webHidden/>
              </w:rPr>
              <w:fldChar w:fldCharType="separate"/>
            </w:r>
            <w:r w:rsidR="00637F41" w:rsidRPr="005E6890">
              <w:rPr>
                <w:noProof/>
                <w:webHidden/>
              </w:rPr>
              <w:t>7</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5" w:history="1">
            <w:r w:rsidR="00F967E5" w:rsidRPr="005E6890">
              <w:rPr>
                <w:rStyle w:val="Hyperlink"/>
                <w:rFonts w:ascii="Times New Roman" w:eastAsia="Times New Roman" w:hAnsi="Times New Roman" w:cs="Times New Roman"/>
                <w:b/>
                <w:i/>
                <w:noProof/>
                <w:color w:val="auto"/>
                <w:lang w:val="en-US"/>
              </w:rPr>
              <w:t>Contextual Data Analysis Scan</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_Toc11404035 \h </w:instrText>
            </w:r>
            <w:r w:rsidR="00F967E5" w:rsidRPr="005E6890">
              <w:rPr>
                <w:noProof/>
                <w:webHidden/>
              </w:rPr>
            </w:r>
            <w:r w:rsidR="00F967E5" w:rsidRPr="005E6890">
              <w:rPr>
                <w:noProof/>
                <w:webHidden/>
              </w:rPr>
              <w:fldChar w:fldCharType="separate"/>
            </w:r>
            <w:r w:rsidR="00637F41" w:rsidRPr="005E6890">
              <w:rPr>
                <w:noProof/>
                <w:webHidden/>
              </w:rPr>
              <w:t>7</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36" w:history="1">
            <w:r w:rsidR="00F967E5" w:rsidRPr="005E6890">
              <w:rPr>
                <w:rStyle w:val="Hyperlink"/>
                <w:rFonts w:ascii="Times New Roman" w:eastAsia="Times New Roman" w:hAnsi="Times New Roman" w:cs="Times New Roman"/>
                <w:i/>
                <w:noProof/>
                <w:color w:val="auto"/>
              </w:rPr>
              <w:t>Statistics Canada Results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_Toc11404036 \h </w:instrText>
            </w:r>
            <w:r w:rsidR="00F967E5" w:rsidRPr="005E6890">
              <w:rPr>
                <w:noProof/>
                <w:webHidden/>
              </w:rPr>
            </w:r>
            <w:r w:rsidR="00F967E5" w:rsidRPr="005E6890">
              <w:rPr>
                <w:noProof/>
                <w:webHidden/>
              </w:rPr>
              <w:fldChar w:fldCharType="separate"/>
            </w:r>
            <w:r w:rsidR="00637F41" w:rsidRPr="005E6890">
              <w:rPr>
                <w:noProof/>
                <w:webHidden/>
              </w:rPr>
              <w:t>7</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37" w:history="1">
            <w:r w:rsidR="00F967E5" w:rsidRPr="005E6890">
              <w:rPr>
                <w:rStyle w:val="Hyperlink"/>
                <w:rFonts w:ascii="Times New Roman" w:eastAsia="Times New Roman" w:hAnsi="Times New Roman" w:cs="Times New Roman"/>
                <w:i/>
                <w:noProof/>
                <w:color w:val="auto"/>
              </w:rPr>
              <w:t>Calgary Police Service Results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_Toc11404037 \h </w:instrText>
            </w:r>
            <w:r w:rsidR="00F967E5" w:rsidRPr="005E6890">
              <w:rPr>
                <w:noProof/>
                <w:webHidden/>
              </w:rPr>
            </w:r>
            <w:r w:rsidR="00F967E5" w:rsidRPr="005E6890">
              <w:rPr>
                <w:noProof/>
                <w:webHidden/>
              </w:rPr>
              <w:fldChar w:fldCharType="separate"/>
            </w:r>
            <w:r w:rsidR="00637F41" w:rsidRPr="005E6890">
              <w:rPr>
                <w:noProof/>
                <w:webHidden/>
              </w:rPr>
              <w:t>8</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8" w:history="1">
            <w:r w:rsidR="00F967E5" w:rsidRPr="005E6890">
              <w:rPr>
                <w:rStyle w:val="Hyperlink"/>
                <w:rFonts w:ascii="Times New Roman" w:eastAsia="Times New Roman" w:hAnsi="Times New Roman" w:cs="Times New Roman"/>
                <w:b/>
                <w:i/>
                <w:noProof/>
                <w:color w:val="auto"/>
                <w:lang w:val="en-US"/>
              </w:rPr>
              <w:t>Questionnaire and Observational Results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_Toc11404038 \h </w:instrText>
            </w:r>
            <w:r w:rsidR="00F967E5" w:rsidRPr="005E6890">
              <w:rPr>
                <w:noProof/>
                <w:webHidden/>
              </w:rPr>
            </w:r>
            <w:r w:rsidR="00F967E5" w:rsidRPr="005E6890">
              <w:rPr>
                <w:noProof/>
                <w:webHidden/>
              </w:rPr>
              <w:fldChar w:fldCharType="separate"/>
            </w:r>
            <w:r w:rsidR="00637F41" w:rsidRPr="005E6890">
              <w:rPr>
                <w:noProof/>
                <w:webHidden/>
              </w:rPr>
              <w:t>10</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39" w:history="1">
            <w:r w:rsidR="00F967E5" w:rsidRPr="005E6890">
              <w:rPr>
                <w:rStyle w:val="Hyperlink"/>
                <w:rFonts w:ascii="Times New Roman" w:eastAsia="Times New Roman" w:hAnsi="Times New Roman" w:cs="Times New Roman"/>
                <w:b/>
                <w:noProof/>
                <w:color w:val="auto"/>
              </w:rPr>
              <w:t>Observations of EFry Programming at Calgary and Regional Courts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_Toc11404039 \h </w:instrText>
            </w:r>
            <w:r w:rsidR="00F967E5" w:rsidRPr="005E6890">
              <w:rPr>
                <w:noProof/>
                <w:webHidden/>
              </w:rPr>
            </w:r>
            <w:r w:rsidR="00F967E5" w:rsidRPr="005E6890">
              <w:rPr>
                <w:noProof/>
                <w:webHidden/>
              </w:rPr>
              <w:fldChar w:fldCharType="separate"/>
            </w:r>
            <w:r w:rsidR="00637F41" w:rsidRPr="005E6890">
              <w:rPr>
                <w:noProof/>
                <w:webHidden/>
              </w:rPr>
              <w:t>14</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0" w:history="1">
            <w:r w:rsidR="00F967E5" w:rsidRPr="005E6890">
              <w:rPr>
                <w:rStyle w:val="Hyperlink"/>
                <w:rFonts w:ascii="Times New Roman" w:eastAsia="Times New Roman" w:hAnsi="Times New Roman" w:cs="Times New Roman"/>
                <w:i/>
                <w:noProof/>
                <w:color w:val="auto"/>
              </w:rPr>
              <w:t>Calgary Traffic Court</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_Toc11404040 \h </w:instrText>
            </w:r>
            <w:r w:rsidR="00F967E5" w:rsidRPr="005E6890">
              <w:rPr>
                <w:noProof/>
                <w:webHidden/>
              </w:rPr>
            </w:r>
            <w:r w:rsidR="00F967E5" w:rsidRPr="005E6890">
              <w:rPr>
                <w:noProof/>
                <w:webHidden/>
              </w:rPr>
              <w:fldChar w:fldCharType="separate"/>
            </w:r>
            <w:r w:rsidR="00637F41" w:rsidRPr="005E6890">
              <w:rPr>
                <w:noProof/>
                <w:webHidden/>
              </w:rPr>
              <w:t>14</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1" w:history="1">
            <w:r w:rsidR="00F967E5" w:rsidRPr="005E6890">
              <w:rPr>
                <w:rStyle w:val="Hyperlink"/>
                <w:rFonts w:ascii="Times New Roman" w:eastAsia="Times New Roman" w:hAnsi="Times New Roman" w:cs="Times New Roman"/>
                <w:i/>
                <w:noProof/>
                <w:color w:val="auto"/>
              </w:rPr>
              <w:t>Calgary Youth Court</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_Toc11404041 \h </w:instrText>
            </w:r>
            <w:r w:rsidR="00F967E5" w:rsidRPr="005E6890">
              <w:rPr>
                <w:noProof/>
                <w:webHidden/>
              </w:rPr>
            </w:r>
            <w:r w:rsidR="00F967E5" w:rsidRPr="005E6890">
              <w:rPr>
                <w:noProof/>
                <w:webHidden/>
              </w:rPr>
              <w:fldChar w:fldCharType="separate"/>
            </w:r>
            <w:r w:rsidR="00637F41" w:rsidRPr="005E6890">
              <w:rPr>
                <w:noProof/>
                <w:webHidden/>
              </w:rPr>
              <w:t>15</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2" w:history="1">
            <w:r w:rsidR="00F967E5" w:rsidRPr="005E6890">
              <w:rPr>
                <w:rStyle w:val="Hyperlink"/>
                <w:rFonts w:ascii="Times New Roman" w:eastAsia="Times New Roman" w:hAnsi="Times New Roman" w:cs="Times New Roman"/>
                <w:i/>
                <w:noProof/>
                <w:color w:val="auto"/>
              </w:rPr>
              <w:t>Calgary Domestic Violence Court</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_Toc11404042 \h </w:instrText>
            </w:r>
            <w:r w:rsidR="00F967E5" w:rsidRPr="005E6890">
              <w:rPr>
                <w:noProof/>
                <w:webHidden/>
              </w:rPr>
            </w:r>
            <w:r w:rsidR="00F967E5" w:rsidRPr="005E6890">
              <w:rPr>
                <w:noProof/>
                <w:webHidden/>
              </w:rPr>
              <w:fldChar w:fldCharType="separate"/>
            </w:r>
            <w:r w:rsidR="00637F41" w:rsidRPr="005E6890">
              <w:rPr>
                <w:noProof/>
                <w:webHidden/>
              </w:rPr>
              <w:t>15</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3" w:history="1">
            <w:r w:rsidR="00F967E5" w:rsidRPr="005E6890">
              <w:rPr>
                <w:rStyle w:val="Hyperlink"/>
                <w:rFonts w:ascii="Times New Roman" w:eastAsia="Times New Roman" w:hAnsi="Times New Roman" w:cs="Times New Roman"/>
                <w:i/>
                <w:noProof/>
                <w:color w:val="auto"/>
              </w:rPr>
              <w:t>Calgary Case Management Office</w:t>
            </w:r>
            <w:r w:rsidR="00F967E5" w:rsidRPr="005E6890">
              <w:rPr>
                <w:rStyle w:val="Hyperlink"/>
                <w:rFonts w:ascii="Times New Roman" w:eastAsia="Times New Roman" w:hAnsi="Times New Roman" w:cs="Times New Roman"/>
                <w:i/>
                <w:noProof/>
                <w:color w:val="auto"/>
                <w:lang w:val="en-US"/>
              </w:rPr>
              <w:t> (Adult Court)</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_Toc11404043 \h </w:instrText>
            </w:r>
            <w:r w:rsidR="00F967E5" w:rsidRPr="005E6890">
              <w:rPr>
                <w:noProof/>
                <w:webHidden/>
              </w:rPr>
            </w:r>
            <w:r w:rsidR="00F967E5" w:rsidRPr="005E6890">
              <w:rPr>
                <w:noProof/>
                <w:webHidden/>
              </w:rPr>
              <w:fldChar w:fldCharType="separate"/>
            </w:r>
            <w:r w:rsidR="00637F41" w:rsidRPr="005E6890">
              <w:rPr>
                <w:noProof/>
                <w:webHidden/>
              </w:rPr>
              <w:t>16</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4" w:history="1">
            <w:r w:rsidR="00F967E5" w:rsidRPr="005E6890">
              <w:rPr>
                <w:rStyle w:val="Hyperlink"/>
                <w:rFonts w:ascii="Times New Roman" w:eastAsia="Times New Roman" w:hAnsi="Times New Roman" w:cs="Times New Roman"/>
                <w:i/>
                <w:noProof/>
                <w:color w:val="auto"/>
              </w:rPr>
              <w:t>Cochrane Regional Court (Adult and Youth Courts)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_Toc11404044 \h </w:instrText>
            </w:r>
            <w:r w:rsidR="00F967E5" w:rsidRPr="005E6890">
              <w:rPr>
                <w:noProof/>
                <w:webHidden/>
              </w:rPr>
            </w:r>
            <w:r w:rsidR="00F967E5" w:rsidRPr="005E6890">
              <w:rPr>
                <w:noProof/>
                <w:webHidden/>
              </w:rPr>
              <w:fldChar w:fldCharType="separate"/>
            </w:r>
            <w:r w:rsidR="00637F41" w:rsidRPr="005E6890">
              <w:rPr>
                <w:noProof/>
                <w:webHidden/>
              </w:rPr>
              <w:t>16</w:t>
            </w:r>
            <w:r w:rsidR="00F967E5" w:rsidRPr="005E6890">
              <w:rPr>
                <w:noProof/>
                <w:webHidden/>
              </w:rPr>
              <w:fldChar w:fldCharType="end"/>
            </w:r>
          </w:hyperlink>
        </w:p>
        <w:p w:rsidR="00F967E5" w:rsidRPr="005E6890" w:rsidRDefault="00421B83" w:rsidP="00851165">
          <w:pPr>
            <w:pStyle w:val="TOC3"/>
            <w:tabs>
              <w:tab w:val="right" w:leader="dot" w:pos="9350"/>
            </w:tabs>
            <w:rPr>
              <w:rFonts w:eastAsiaTheme="minorEastAsia"/>
              <w:noProof/>
              <w:lang w:eastAsia="en-CA"/>
            </w:rPr>
          </w:pPr>
          <w:hyperlink w:anchor="_Toc11404045" w:history="1">
            <w:r w:rsidR="00F967E5" w:rsidRPr="005E6890">
              <w:rPr>
                <w:rStyle w:val="Hyperlink"/>
                <w:rFonts w:ascii="Times New Roman" w:eastAsia="Times New Roman" w:hAnsi="Times New Roman" w:cs="Times New Roman"/>
                <w:i/>
                <w:noProof/>
                <w:color w:val="auto"/>
              </w:rPr>
              <w:t>Airdrie Regional Court (Adult, Youth, and Traffic Courts)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_Toc11404045 \h </w:instrText>
            </w:r>
            <w:r w:rsidR="00F967E5" w:rsidRPr="005E6890">
              <w:rPr>
                <w:noProof/>
                <w:webHidden/>
              </w:rPr>
            </w:r>
            <w:r w:rsidR="00F967E5" w:rsidRPr="005E6890">
              <w:rPr>
                <w:noProof/>
                <w:webHidden/>
              </w:rPr>
              <w:fldChar w:fldCharType="separate"/>
            </w:r>
            <w:r w:rsidR="00637F41" w:rsidRPr="005E6890">
              <w:rPr>
                <w:noProof/>
                <w:webHidden/>
              </w:rPr>
              <w:t>16</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46" w:history="1">
            <w:r w:rsidR="00F967E5" w:rsidRPr="005E6890">
              <w:rPr>
                <w:rStyle w:val="Hyperlink"/>
                <w:rFonts w:ascii="Times New Roman" w:eastAsia="Times New Roman" w:hAnsi="Times New Roman" w:cs="Times New Roman"/>
                <w:b/>
                <w:noProof/>
                <w:color w:val="auto"/>
              </w:rPr>
              <w:t>Strengths and Limitations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_Toc11404046 \h </w:instrText>
            </w:r>
            <w:r w:rsidR="00F967E5" w:rsidRPr="005E6890">
              <w:rPr>
                <w:noProof/>
                <w:webHidden/>
              </w:rPr>
            </w:r>
            <w:r w:rsidR="00F967E5" w:rsidRPr="005E6890">
              <w:rPr>
                <w:noProof/>
                <w:webHidden/>
              </w:rPr>
              <w:fldChar w:fldCharType="separate"/>
            </w:r>
            <w:r w:rsidR="00637F41" w:rsidRPr="005E6890">
              <w:rPr>
                <w:noProof/>
                <w:webHidden/>
              </w:rPr>
              <w:t>17</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47" w:history="1">
            <w:r w:rsidR="00F967E5" w:rsidRPr="005E6890">
              <w:rPr>
                <w:rStyle w:val="Hyperlink"/>
                <w:rFonts w:ascii="Times New Roman" w:eastAsia="Times New Roman" w:hAnsi="Times New Roman" w:cs="Times New Roman"/>
                <w:b/>
                <w:noProof/>
                <w:color w:val="auto"/>
              </w:rPr>
              <w:t>Recommendations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_Toc11404047 \h </w:instrText>
            </w:r>
            <w:r w:rsidR="00F967E5" w:rsidRPr="005E6890">
              <w:rPr>
                <w:noProof/>
                <w:webHidden/>
              </w:rPr>
            </w:r>
            <w:r w:rsidR="00F967E5" w:rsidRPr="005E6890">
              <w:rPr>
                <w:noProof/>
                <w:webHidden/>
              </w:rPr>
              <w:fldChar w:fldCharType="separate"/>
            </w:r>
            <w:r w:rsidR="00637F41" w:rsidRPr="005E6890">
              <w:rPr>
                <w:noProof/>
                <w:webHidden/>
              </w:rPr>
              <w:t>18</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48" w:history="1">
            <w:r w:rsidR="00F967E5" w:rsidRPr="005E6890">
              <w:rPr>
                <w:rStyle w:val="Hyperlink"/>
                <w:rFonts w:ascii="Times New Roman" w:eastAsia="Times New Roman" w:hAnsi="Times New Roman" w:cs="Times New Roman"/>
                <w:b/>
                <w:noProof/>
                <w:color w:val="auto"/>
              </w:rPr>
              <w:t>Conclusion</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_Toc11404048 \h </w:instrText>
            </w:r>
            <w:r w:rsidR="00F967E5" w:rsidRPr="005E6890">
              <w:rPr>
                <w:noProof/>
                <w:webHidden/>
              </w:rPr>
            </w:r>
            <w:r w:rsidR="00F967E5" w:rsidRPr="005E6890">
              <w:rPr>
                <w:noProof/>
                <w:webHidden/>
              </w:rPr>
              <w:fldChar w:fldCharType="separate"/>
            </w:r>
            <w:r w:rsidR="00637F41" w:rsidRPr="005E6890">
              <w:rPr>
                <w:noProof/>
                <w:webHidden/>
              </w:rPr>
              <w:t>20</w:t>
            </w:r>
            <w:r w:rsidR="00F967E5" w:rsidRPr="005E6890">
              <w:rPr>
                <w:noProof/>
                <w:webHidden/>
              </w:rPr>
              <w:fldChar w:fldCharType="end"/>
            </w:r>
          </w:hyperlink>
        </w:p>
        <w:p w:rsidR="00F967E5" w:rsidRPr="005E6890" w:rsidRDefault="00421B83" w:rsidP="00851165">
          <w:pPr>
            <w:pStyle w:val="TOC1"/>
            <w:tabs>
              <w:tab w:val="right" w:leader="dot" w:pos="9350"/>
            </w:tabs>
            <w:rPr>
              <w:rFonts w:eastAsiaTheme="minorEastAsia"/>
              <w:noProof/>
              <w:lang w:eastAsia="en-CA"/>
            </w:rPr>
          </w:pPr>
          <w:hyperlink w:anchor="_Toc11404049" w:history="1">
            <w:r w:rsidR="00F967E5" w:rsidRPr="005E6890">
              <w:rPr>
                <w:rStyle w:val="Hyperlink"/>
                <w:rFonts w:ascii="Times New Roman" w:eastAsia="Times New Roman" w:hAnsi="Times New Roman" w:cs="Times New Roman"/>
                <w:b/>
                <w:noProof/>
                <w:color w:val="auto"/>
              </w:rPr>
              <w:t>Appendices</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_Toc11404049 \h </w:instrText>
            </w:r>
            <w:r w:rsidR="00F967E5" w:rsidRPr="005E6890">
              <w:rPr>
                <w:noProof/>
                <w:webHidden/>
              </w:rPr>
            </w:r>
            <w:r w:rsidR="00F967E5" w:rsidRPr="005E6890">
              <w:rPr>
                <w:noProof/>
                <w:webHidden/>
              </w:rPr>
              <w:fldChar w:fldCharType="separate"/>
            </w:r>
            <w:r w:rsidR="00637F41" w:rsidRPr="005E6890">
              <w:rPr>
                <w:noProof/>
                <w:webHidden/>
              </w:rPr>
              <w:t>21</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50" w:history="1">
            <w:r w:rsidR="00F967E5" w:rsidRPr="005E6890">
              <w:rPr>
                <w:rStyle w:val="Hyperlink"/>
                <w:rFonts w:ascii="Times New Roman" w:hAnsi="Times New Roman" w:cs="Times New Roman"/>
                <w:b/>
                <w:i/>
                <w:noProof/>
                <w:color w:val="auto"/>
              </w:rPr>
              <w:t>Elizabeth Fry</w:t>
            </w:r>
            <w:r w:rsidR="00F967E5" w:rsidRPr="005E6890">
              <w:rPr>
                <w:rStyle w:val="Hyperlink"/>
                <w:rFonts w:ascii="Times New Roman" w:hAnsi="Times New Roman" w:cs="Times New Roman"/>
                <w:b/>
                <w:noProof/>
                <w:color w:val="auto"/>
              </w:rPr>
              <w:t xml:space="preserve"> </w:t>
            </w:r>
            <w:r w:rsidR="00F967E5" w:rsidRPr="005E6890">
              <w:rPr>
                <w:rStyle w:val="Hyperlink"/>
                <w:rFonts w:ascii="Times New Roman" w:hAnsi="Times New Roman" w:cs="Times New Roman"/>
                <w:b/>
                <w:i/>
                <w:noProof/>
                <w:color w:val="auto"/>
              </w:rPr>
              <w:t xml:space="preserve">Society of Calgary </w:t>
            </w:r>
            <w:r w:rsidR="00F967E5" w:rsidRPr="005E6890">
              <w:rPr>
                <w:rStyle w:val="Hyperlink"/>
                <w:rFonts w:ascii="Times New Roman" w:hAnsi="Times New Roman" w:cs="Times New Roman"/>
                <w:b/>
                <w:noProof/>
                <w:color w:val="auto"/>
              </w:rPr>
              <w:t>Service User Survey</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_Toc11404050 \h </w:instrText>
            </w:r>
            <w:r w:rsidR="00F967E5" w:rsidRPr="005E6890">
              <w:rPr>
                <w:noProof/>
                <w:webHidden/>
              </w:rPr>
            </w:r>
            <w:r w:rsidR="00F967E5" w:rsidRPr="005E6890">
              <w:rPr>
                <w:noProof/>
                <w:webHidden/>
              </w:rPr>
              <w:fldChar w:fldCharType="separate"/>
            </w:r>
            <w:r w:rsidR="00637F41" w:rsidRPr="005E6890">
              <w:rPr>
                <w:noProof/>
                <w:webHidden/>
              </w:rPr>
              <w:t>21</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51" w:history="1">
            <w:r w:rsidR="00F967E5" w:rsidRPr="005E6890">
              <w:rPr>
                <w:rStyle w:val="Hyperlink"/>
                <w:rFonts w:ascii="Times New Roman" w:hAnsi="Times New Roman" w:cs="Times New Roman"/>
                <w:b/>
                <w:i/>
                <w:noProof/>
                <w:color w:val="auto"/>
              </w:rPr>
              <w:t xml:space="preserve">Elizabeth Fry Society of Calgary </w:t>
            </w:r>
            <w:r w:rsidR="00F967E5" w:rsidRPr="005E6890">
              <w:rPr>
                <w:rStyle w:val="Hyperlink"/>
                <w:rFonts w:ascii="Times New Roman" w:hAnsi="Times New Roman" w:cs="Times New Roman"/>
                <w:b/>
                <w:noProof/>
                <w:color w:val="auto"/>
              </w:rPr>
              <w:t>Staff/Volunteer Survey</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_Toc11404051 \h </w:instrText>
            </w:r>
            <w:r w:rsidR="00F967E5" w:rsidRPr="005E6890">
              <w:rPr>
                <w:noProof/>
                <w:webHidden/>
              </w:rPr>
            </w:r>
            <w:r w:rsidR="00F967E5" w:rsidRPr="005E6890">
              <w:rPr>
                <w:noProof/>
                <w:webHidden/>
              </w:rPr>
              <w:fldChar w:fldCharType="separate"/>
            </w:r>
            <w:r w:rsidR="00637F41" w:rsidRPr="005E6890">
              <w:rPr>
                <w:noProof/>
                <w:webHidden/>
              </w:rPr>
              <w:t>24</w:t>
            </w:r>
            <w:r w:rsidR="00F967E5" w:rsidRPr="005E6890">
              <w:rPr>
                <w:noProof/>
                <w:webHidden/>
              </w:rPr>
              <w:fldChar w:fldCharType="end"/>
            </w:r>
          </w:hyperlink>
        </w:p>
        <w:p w:rsidR="00F967E5" w:rsidRPr="005E6890" w:rsidRDefault="00421B83" w:rsidP="00851165">
          <w:pPr>
            <w:pStyle w:val="TOC2"/>
            <w:rPr>
              <w:rFonts w:eastAsiaTheme="minorEastAsia"/>
              <w:noProof/>
              <w:lang w:eastAsia="en-CA"/>
            </w:rPr>
          </w:pPr>
          <w:hyperlink w:anchor="_Toc11404052" w:history="1">
            <w:r w:rsidR="00F967E5" w:rsidRPr="005E6890">
              <w:rPr>
                <w:rStyle w:val="Hyperlink"/>
                <w:rFonts w:ascii="Times New Roman" w:hAnsi="Times New Roman" w:cs="Times New Roman"/>
                <w:b/>
                <w:i/>
                <w:noProof/>
                <w:color w:val="auto"/>
              </w:rPr>
              <w:t>Elizabeth Fry Society of Calgary</w:t>
            </w:r>
            <w:r w:rsidR="00F967E5" w:rsidRPr="005E6890">
              <w:rPr>
                <w:rStyle w:val="Hyperlink"/>
                <w:rFonts w:ascii="Times New Roman" w:hAnsi="Times New Roman" w:cs="Times New Roman"/>
                <w:b/>
                <w:noProof/>
                <w:color w:val="auto"/>
              </w:rPr>
              <w:t xml:space="preserve"> Partner Agency Survey</w:t>
            </w:r>
            <w:r w:rsidR="00F967E5" w:rsidRPr="005E6890">
              <w:rPr>
                <w:noProof/>
                <w:webHidden/>
              </w:rPr>
              <w:tab/>
            </w:r>
            <w:r w:rsidR="00F967E5" w:rsidRPr="005E6890">
              <w:rPr>
                <w:noProof/>
                <w:webHidden/>
              </w:rPr>
              <w:fldChar w:fldCharType="begin"/>
            </w:r>
            <w:r w:rsidR="00F967E5" w:rsidRPr="005E6890">
              <w:rPr>
                <w:noProof/>
                <w:webHidden/>
              </w:rPr>
              <w:instrText xml:space="preserve"> PAGEREF _Toc11404052 \h </w:instrText>
            </w:r>
            <w:r w:rsidR="00F967E5" w:rsidRPr="005E6890">
              <w:rPr>
                <w:noProof/>
                <w:webHidden/>
              </w:rPr>
            </w:r>
            <w:r w:rsidR="00F967E5" w:rsidRPr="005E6890">
              <w:rPr>
                <w:noProof/>
                <w:webHidden/>
              </w:rPr>
              <w:fldChar w:fldCharType="separate"/>
            </w:r>
            <w:r w:rsidR="00637F41" w:rsidRPr="005E6890">
              <w:rPr>
                <w:noProof/>
                <w:webHidden/>
              </w:rPr>
              <w:t>28</w:t>
            </w:r>
            <w:r w:rsidR="00F967E5" w:rsidRPr="005E6890">
              <w:rPr>
                <w:noProof/>
                <w:webHidden/>
              </w:rPr>
              <w:fldChar w:fldCharType="end"/>
            </w:r>
          </w:hyperlink>
        </w:p>
        <w:p w:rsidR="00FD749A" w:rsidRPr="005E6890" w:rsidRDefault="00FD749A" w:rsidP="00851165">
          <w:pPr>
            <w:pStyle w:val="TOC2"/>
            <w:rPr>
              <w:rFonts w:ascii="Times New Roman" w:hAnsi="Times New Roman" w:cs="Times New Roman"/>
              <w:sz w:val="24"/>
              <w:szCs w:val="24"/>
            </w:rPr>
          </w:pPr>
          <w:r w:rsidRPr="005E6890">
            <w:rPr>
              <w:rFonts w:ascii="Times New Roman" w:hAnsi="Times New Roman" w:cs="Times New Roman"/>
              <w:b/>
              <w:bCs/>
              <w:noProof/>
              <w:sz w:val="24"/>
              <w:szCs w:val="24"/>
            </w:rPr>
            <w:fldChar w:fldCharType="end"/>
          </w:r>
        </w:p>
      </w:sdtContent>
    </w:sdt>
    <w:p w:rsidR="003B4262" w:rsidRPr="005E6890" w:rsidRDefault="00FA48DD" w:rsidP="00851165">
      <w:pPr>
        <w:pStyle w:val="TableofFigures"/>
        <w:tabs>
          <w:tab w:val="right" w:leader="dot" w:pos="9350"/>
        </w:tabs>
        <w:rPr>
          <w:rFonts w:ascii="Times New Roman" w:eastAsiaTheme="minorEastAsia" w:hAnsi="Times New Roman" w:cs="Times New Roman"/>
          <w:b/>
          <w:noProof/>
          <w:sz w:val="24"/>
          <w:lang w:eastAsia="en-CA"/>
        </w:rPr>
      </w:pPr>
      <w:r w:rsidRPr="005E6890">
        <w:rPr>
          <w:rFonts w:ascii="Times New Roman" w:eastAsia="Times New Roman" w:hAnsi="Times New Roman" w:cs="Times New Roman"/>
          <w:b/>
          <w:sz w:val="28"/>
          <w:szCs w:val="24"/>
          <w:lang w:val="en-US"/>
        </w:rPr>
        <w:fldChar w:fldCharType="begin"/>
      </w:r>
      <w:r w:rsidRPr="005E6890">
        <w:rPr>
          <w:rFonts w:ascii="Times New Roman" w:eastAsia="Times New Roman" w:hAnsi="Times New Roman" w:cs="Times New Roman"/>
          <w:b/>
          <w:sz w:val="28"/>
          <w:szCs w:val="24"/>
          <w:lang w:val="en-US"/>
        </w:rPr>
        <w:instrText xml:space="preserve"> TOC \h \z \c "Table" </w:instrText>
      </w:r>
      <w:r w:rsidRPr="005E6890">
        <w:rPr>
          <w:rFonts w:ascii="Times New Roman" w:eastAsia="Times New Roman" w:hAnsi="Times New Roman" w:cs="Times New Roman"/>
          <w:b/>
          <w:sz w:val="28"/>
          <w:szCs w:val="24"/>
          <w:lang w:val="en-US"/>
        </w:rPr>
        <w:fldChar w:fldCharType="separate"/>
      </w:r>
    </w:p>
    <w:p w:rsidR="00656799" w:rsidRPr="005E6890" w:rsidRDefault="00FA48DD" w:rsidP="00851165">
      <w:pPr>
        <w:pStyle w:val="TableofFigures"/>
        <w:tabs>
          <w:tab w:val="right" w:leader="dot" w:pos="9350"/>
        </w:tabs>
        <w:rPr>
          <w:rFonts w:ascii="Times New Roman" w:eastAsia="Times New Roman" w:hAnsi="Times New Roman" w:cs="Times New Roman"/>
          <w:b/>
          <w:sz w:val="28"/>
          <w:szCs w:val="24"/>
          <w:lang w:val="en-US"/>
        </w:rPr>
      </w:pPr>
      <w:r w:rsidRPr="005E6890">
        <w:rPr>
          <w:rFonts w:ascii="Times New Roman" w:eastAsia="Times New Roman" w:hAnsi="Times New Roman" w:cs="Times New Roman"/>
          <w:b/>
          <w:sz w:val="28"/>
          <w:szCs w:val="24"/>
          <w:lang w:val="en-US"/>
        </w:rPr>
        <w:fldChar w:fldCharType="end"/>
      </w:r>
    </w:p>
    <w:p w:rsidR="00656799" w:rsidRPr="005E6890" w:rsidRDefault="00656799" w:rsidP="00851165">
      <w:pPr>
        <w:rPr>
          <w:rFonts w:ascii="Times New Roman" w:eastAsia="Times New Roman" w:hAnsi="Times New Roman" w:cs="Times New Roman"/>
          <w:b/>
          <w:sz w:val="28"/>
          <w:szCs w:val="24"/>
          <w:lang w:val="en-US"/>
        </w:rPr>
      </w:pPr>
      <w:r w:rsidRPr="005E6890">
        <w:rPr>
          <w:rFonts w:ascii="Times New Roman" w:eastAsia="Times New Roman" w:hAnsi="Times New Roman" w:cs="Times New Roman"/>
          <w:b/>
          <w:sz w:val="28"/>
          <w:szCs w:val="24"/>
          <w:lang w:val="en-US"/>
        </w:rPr>
        <w:br w:type="page"/>
      </w:r>
    </w:p>
    <w:p w:rsidR="00FA48DD" w:rsidRPr="005E6890" w:rsidRDefault="00656799" w:rsidP="00851165">
      <w:pPr>
        <w:pStyle w:val="TableofFigures"/>
        <w:tabs>
          <w:tab w:val="right" w:leader="dot" w:pos="9350"/>
        </w:tabs>
        <w:rPr>
          <w:rFonts w:ascii="Times New Roman" w:eastAsia="Times New Roman" w:hAnsi="Times New Roman" w:cs="Times New Roman"/>
          <w:b/>
          <w:sz w:val="28"/>
          <w:szCs w:val="24"/>
          <w:lang w:val="en-US"/>
        </w:rPr>
      </w:pPr>
      <w:r w:rsidRPr="005E6890">
        <w:rPr>
          <w:rFonts w:ascii="Times New Roman" w:eastAsia="Times New Roman" w:hAnsi="Times New Roman" w:cs="Times New Roman"/>
          <w:b/>
          <w:sz w:val="28"/>
          <w:szCs w:val="24"/>
          <w:lang w:val="en-US"/>
        </w:rPr>
        <w:lastRenderedPageBreak/>
        <w:t>Tables and Figures</w:t>
      </w:r>
    </w:p>
    <w:p w:rsidR="00656799" w:rsidRPr="005E6890" w:rsidRDefault="00656799" w:rsidP="00851165">
      <w:pPr>
        <w:rPr>
          <w:rFonts w:ascii="Times New Roman" w:hAnsi="Times New Roman" w:cs="Times New Roman"/>
          <w:lang w:val="en-US"/>
        </w:rPr>
      </w:pPr>
    </w:p>
    <w:p w:rsidR="00B811B3" w:rsidRPr="005E6890" w:rsidRDefault="00B811B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r w:rsidRPr="005E6890">
        <w:rPr>
          <w:rFonts w:ascii="Times New Roman" w:eastAsia="Times New Roman" w:hAnsi="Times New Roman" w:cs="Times New Roman"/>
          <w:sz w:val="24"/>
          <w:szCs w:val="24"/>
          <w:lang w:val="en-US"/>
        </w:rPr>
        <w:fldChar w:fldCharType="begin"/>
      </w:r>
      <w:r w:rsidRPr="005E6890">
        <w:rPr>
          <w:rFonts w:ascii="Times New Roman" w:eastAsia="Times New Roman" w:hAnsi="Times New Roman" w:cs="Times New Roman"/>
          <w:sz w:val="24"/>
          <w:szCs w:val="24"/>
          <w:lang w:val="en-US"/>
        </w:rPr>
        <w:instrText xml:space="preserve"> TOC \h \z \c "Table" </w:instrText>
      </w:r>
      <w:r w:rsidRPr="005E6890">
        <w:rPr>
          <w:rFonts w:ascii="Times New Roman" w:eastAsia="Times New Roman" w:hAnsi="Times New Roman" w:cs="Times New Roman"/>
          <w:sz w:val="24"/>
          <w:szCs w:val="24"/>
          <w:lang w:val="en-US"/>
        </w:rPr>
        <w:fldChar w:fldCharType="separate"/>
      </w:r>
      <w:hyperlink w:anchor="_Toc11403725" w:history="1">
        <w:r w:rsidRPr="005E6890">
          <w:rPr>
            <w:rStyle w:val="Hyperlink"/>
            <w:rFonts w:ascii="Times New Roman" w:hAnsi="Times New Roman" w:cs="Times New Roman"/>
            <w:noProof/>
            <w:color w:val="auto"/>
            <w:sz w:val="24"/>
            <w:szCs w:val="24"/>
          </w:rPr>
          <w:t>Table 1. Adult custody admissions to correctional services by Indigenous identity in Alberta, 2017/2018</w:t>
        </w:r>
        <w:r w:rsidRPr="005E6890">
          <w:rPr>
            <w:rFonts w:ascii="Times New Roman" w:hAnsi="Times New Roman" w:cs="Times New Roman"/>
            <w:noProof/>
            <w:webHidden/>
            <w:sz w:val="24"/>
            <w:szCs w:val="24"/>
          </w:rPr>
          <w:tab/>
        </w:r>
        <w:r w:rsidRPr="005E6890">
          <w:rPr>
            <w:rFonts w:ascii="Times New Roman" w:hAnsi="Times New Roman" w:cs="Times New Roman"/>
            <w:noProof/>
            <w:webHidden/>
            <w:sz w:val="24"/>
            <w:szCs w:val="24"/>
          </w:rPr>
          <w:fldChar w:fldCharType="begin"/>
        </w:r>
        <w:r w:rsidRPr="005E6890">
          <w:rPr>
            <w:rFonts w:ascii="Times New Roman" w:hAnsi="Times New Roman" w:cs="Times New Roman"/>
            <w:noProof/>
            <w:webHidden/>
            <w:sz w:val="24"/>
            <w:szCs w:val="24"/>
          </w:rPr>
          <w:instrText xml:space="preserve"> PAGEREF _Toc11403725 \h </w:instrText>
        </w:r>
        <w:r w:rsidRPr="005E6890">
          <w:rPr>
            <w:rFonts w:ascii="Times New Roman" w:hAnsi="Times New Roman" w:cs="Times New Roman"/>
            <w:noProof/>
            <w:webHidden/>
            <w:sz w:val="24"/>
            <w:szCs w:val="24"/>
          </w:rPr>
        </w:r>
        <w:r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7</w:t>
        </w:r>
        <w:r w:rsidRPr="005E6890">
          <w:rPr>
            <w:rFonts w:ascii="Times New Roman" w:hAnsi="Times New Roman" w:cs="Times New Roman"/>
            <w:noProof/>
            <w:webHidden/>
            <w:sz w:val="24"/>
            <w:szCs w:val="24"/>
          </w:rPr>
          <w:fldChar w:fldCharType="end"/>
        </w:r>
      </w:hyperlink>
    </w:p>
    <w:p w:rsidR="00B811B3"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26" w:history="1">
        <w:r w:rsidR="00B811B3" w:rsidRPr="005E6890">
          <w:rPr>
            <w:rStyle w:val="Hyperlink"/>
            <w:rFonts w:ascii="Times New Roman" w:hAnsi="Times New Roman" w:cs="Times New Roman"/>
            <w:noProof/>
            <w:color w:val="auto"/>
            <w:sz w:val="24"/>
            <w:szCs w:val="24"/>
          </w:rPr>
          <w:t>Table 2. Adult admissions to community services by Indigenous identity in Alberta, 2017/2018</w:t>
        </w:r>
        <w:r w:rsidR="00B811B3" w:rsidRPr="005E6890">
          <w:rPr>
            <w:rFonts w:ascii="Times New Roman" w:hAnsi="Times New Roman" w:cs="Times New Roman"/>
            <w:noProof/>
            <w:webHidden/>
            <w:sz w:val="24"/>
            <w:szCs w:val="24"/>
          </w:rPr>
          <w:tab/>
        </w:r>
        <w:r w:rsidR="00B811B3" w:rsidRPr="005E6890">
          <w:rPr>
            <w:rFonts w:ascii="Times New Roman" w:hAnsi="Times New Roman" w:cs="Times New Roman"/>
            <w:noProof/>
            <w:webHidden/>
            <w:sz w:val="24"/>
            <w:szCs w:val="24"/>
          </w:rPr>
          <w:fldChar w:fldCharType="begin"/>
        </w:r>
        <w:r w:rsidR="00B811B3" w:rsidRPr="005E6890">
          <w:rPr>
            <w:rFonts w:ascii="Times New Roman" w:hAnsi="Times New Roman" w:cs="Times New Roman"/>
            <w:noProof/>
            <w:webHidden/>
            <w:sz w:val="24"/>
            <w:szCs w:val="24"/>
          </w:rPr>
          <w:instrText xml:space="preserve"> PAGEREF _Toc11403726 \h </w:instrText>
        </w:r>
        <w:r w:rsidR="00B811B3" w:rsidRPr="005E6890">
          <w:rPr>
            <w:rFonts w:ascii="Times New Roman" w:hAnsi="Times New Roman" w:cs="Times New Roman"/>
            <w:noProof/>
            <w:webHidden/>
            <w:sz w:val="24"/>
            <w:szCs w:val="24"/>
          </w:rPr>
        </w:r>
        <w:r w:rsidR="00B811B3"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7</w:t>
        </w:r>
        <w:r w:rsidR="00B811B3" w:rsidRPr="005E6890">
          <w:rPr>
            <w:rFonts w:ascii="Times New Roman" w:hAnsi="Times New Roman" w:cs="Times New Roman"/>
            <w:noProof/>
            <w:webHidden/>
            <w:sz w:val="24"/>
            <w:szCs w:val="24"/>
          </w:rPr>
          <w:fldChar w:fldCharType="end"/>
        </w:r>
      </w:hyperlink>
    </w:p>
    <w:p w:rsidR="00B811B3"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27" w:history="1">
        <w:r w:rsidR="00B811B3" w:rsidRPr="005E6890">
          <w:rPr>
            <w:rStyle w:val="Hyperlink"/>
            <w:rFonts w:ascii="Times New Roman" w:hAnsi="Times New Roman" w:cs="Times New Roman"/>
            <w:noProof/>
            <w:color w:val="auto"/>
            <w:sz w:val="24"/>
            <w:szCs w:val="24"/>
          </w:rPr>
          <w:t>Table 3</w:t>
        </w:r>
        <w:r w:rsidR="00B811B3" w:rsidRPr="005E6890">
          <w:rPr>
            <w:rStyle w:val="Hyperlink"/>
            <w:rFonts w:ascii="Times New Roman" w:eastAsia="Times New Roman" w:hAnsi="Times New Roman" w:cs="Times New Roman"/>
            <w:noProof/>
            <w:color w:val="auto"/>
            <w:sz w:val="24"/>
            <w:szCs w:val="24"/>
            <w:lang w:val="en-US"/>
          </w:rPr>
          <w:t>. Court-based services that service users have accessed from EFry</w:t>
        </w:r>
        <w:r w:rsidR="00B811B3" w:rsidRPr="005E6890">
          <w:rPr>
            <w:rFonts w:ascii="Times New Roman" w:hAnsi="Times New Roman" w:cs="Times New Roman"/>
            <w:noProof/>
            <w:webHidden/>
            <w:sz w:val="24"/>
            <w:szCs w:val="24"/>
          </w:rPr>
          <w:tab/>
        </w:r>
        <w:r w:rsidR="00B811B3" w:rsidRPr="005E6890">
          <w:rPr>
            <w:rFonts w:ascii="Times New Roman" w:hAnsi="Times New Roman" w:cs="Times New Roman"/>
            <w:noProof/>
            <w:webHidden/>
            <w:sz w:val="24"/>
            <w:szCs w:val="24"/>
          </w:rPr>
          <w:fldChar w:fldCharType="begin"/>
        </w:r>
        <w:r w:rsidR="00B811B3" w:rsidRPr="005E6890">
          <w:rPr>
            <w:rFonts w:ascii="Times New Roman" w:hAnsi="Times New Roman" w:cs="Times New Roman"/>
            <w:noProof/>
            <w:webHidden/>
            <w:sz w:val="24"/>
            <w:szCs w:val="24"/>
          </w:rPr>
          <w:instrText xml:space="preserve"> PAGEREF _Toc11403727 \h </w:instrText>
        </w:r>
        <w:r w:rsidR="00B811B3" w:rsidRPr="005E6890">
          <w:rPr>
            <w:rFonts w:ascii="Times New Roman" w:hAnsi="Times New Roman" w:cs="Times New Roman"/>
            <w:noProof/>
            <w:webHidden/>
            <w:sz w:val="24"/>
            <w:szCs w:val="24"/>
          </w:rPr>
        </w:r>
        <w:r w:rsidR="00B811B3"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10</w:t>
        </w:r>
        <w:r w:rsidR="00B811B3" w:rsidRPr="005E6890">
          <w:rPr>
            <w:rFonts w:ascii="Times New Roman" w:hAnsi="Times New Roman" w:cs="Times New Roman"/>
            <w:noProof/>
            <w:webHidden/>
            <w:sz w:val="24"/>
            <w:szCs w:val="24"/>
          </w:rPr>
          <w:fldChar w:fldCharType="end"/>
        </w:r>
      </w:hyperlink>
    </w:p>
    <w:p w:rsidR="00B811B3"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28" w:history="1">
        <w:r w:rsidR="00B811B3" w:rsidRPr="005E6890">
          <w:rPr>
            <w:rStyle w:val="Hyperlink"/>
            <w:rFonts w:ascii="Times New Roman" w:hAnsi="Times New Roman" w:cs="Times New Roman"/>
            <w:noProof/>
            <w:color w:val="auto"/>
            <w:sz w:val="24"/>
            <w:szCs w:val="24"/>
          </w:rPr>
          <w:t>Table 4</w:t>
        </w:r>
        <w:r w:rsidR="00B811B3" w:rsidRPr="005E6890">
          <w:rPr>
            <w:rStyle w:val="Hyperlink"/>
            <w:rFonts w:ascii="Times New Roman" w:eastAsia="Times New Roman" w:hAnsi="Times New Roman" w:cs="Times New Roman"/>
            <w:noProof/>
            <w:color w:val="auto"/>
            <w:sz w:val="24"/>
            <w:szCs w:val="24"/>
            <w:lang w:val="en-US"/>
          </w:rPr>
          <w:t xml:space="preserve">. </w:t>
        </w:r>
        <w:r w:rsidR="00B811B3" w:rsidRPr="005E6890">
          <w:rPr>
            <w:rStyle w:val="Hyperlink"/>
            <w:rFonts w:ascii="Times New Roman" w:eastAsia="Times New Roman" w:hAnsi="Times New Roman" w:cs="Times New Roman"/>
            <w:noProof/>
            <w:color w:val="auto"/>
            <w:sz w:val="24"/>
            <w:szCs w:val="24"/>
          </w:rPr>
          <w:t>How EFry has supported services users in the court process</w:t>
        </w:r>
        <w:r w:rsidR="00B811B3" w:rsidRPr="005E6890">
          <w:rPr>
            <w:rFonts w:ascii="Times New Roman" w:hAnsi="Times New Roman" w:cs="Times New Roman"/>
            <w:noProof/>
            <w:webHidden/>
            <w:sz w:val="24"/>
            <w:szCs w:val="24"/>
          </w:rPr>
          <w:tab/>
        </w:r>
        <w:r w:rsidR="00B811B3" w:rsidRPr="005E6890">
          <w:rPr>
            <w:rFonts w:ascii="Times New Roman" w:hAnsi="Times New Roman" w:cs="Times New Roman"/>
            <w:noProof/>
            <w:webHidden/>
            <w:sz w:val="24"/>
            <w:szCs w:val="24"/>
          </w:rPr>
          <w:fldChar w:fldCharType="begin"/>
        </w:r>
        <w:r w:rsidR="00B811B3" w:rsidRPr="005E6890">
          <w:rPr>
            <w:rFonts w:ascii="Times New Roman" w:hAnsi="Times New Roman" w:cs="Times New Roman"/>
            <w:noProof/>
            <w:webHidden/>
            <w:sz w:val="24"/>
            <w:szCs w:val="24"/>
          </w:rPr>
          <w:instrText xml:space="preserve"> PAGEREF _Toc11403728 \h </w:instrText>
        </w:r>
        <w:r w:rsidR="00B811B3" w:rsidRPr="005E6890">
          <w:rPr>
            <w:rFonts w:ascii="Times New Roman" w:hAnsi="Times New Roman" w:cs="Times New Roman"/>
            <w:noProof/>
            <w:webHidden/>
            <w:sz w:val="24"/>
            <w:szCs w:val="24"/>
          </w:rPr>
        </w:r>
        <w:r w:rsidR="00B811B3"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11</w:t>
        </w:r>
        <w:r w:rsidR="00B811B3" w:rsidRPr="005E6890">
          <w:rPr>
            <w:rFonts w:ascii="Times New Roman" w:hAnsi="Times New Roman" w:cs="Times New Roman"/>
            <w:noProof/>
            <w:webHidden/>
            <w:sz w:val="24"/>
            <w:szCs w:val="24"/>
          </w:rPr>
          <w:fldChar w:fldCharType="end"/>
        </w:r>
      </w:hyperlink>
    </w:p>
    <w:p w:rsidR="00B811B3"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29" w:history="1">
        <w:r w:rsidR="00B811B3" w:rsidRPr="005E6890">
          <w:rPr>
            <w:rStyle w:val="Hyperlink"/>
            <w:rFonts w:ascii="Times New Roman" w:hAnsi="Times New Roman" w:cs="Times New Roman"/>
            <w:noProof/>
            <w:color w:val="auto"/>
            <w:sz w:val="24"/>
            <w:szCs w:val="24"/>
          </w:rPr>
          <w:t xml:space="preserve">Table 5. </w:t>
        </w:r>
        <w:r w:rsidR="00B811B3" w:rsidRPr="005E6890">
          <w:rPr>
            <w:rStyle w:val="Hyperlink"/>
            <w:rFonts w:ascii="Times New Roman" w:eastAsia="Times New Roman" w:hAnsi="Times New Roman" w:cs="Times New Roman"/>
            <w:noProof/>
            <w:color w:val="auto"/>
            <w:sz w:val="24"/>
            <w:szCs w:val="24"/>
            <w:lang w:val="en-US"/>
          </w:rPr>
          <w:t>Barriers that made it difficult to/prevented service users from attending court</w:t>
        </w:r>
        <w:r w:rsidR="00B811B3" w:rsidRPr="005E6890">
          <w:rPr>
            <w:rFonts w:ascii="Times New Roman" w:hAnsi="Times New Roman" w:cs="Times New Roman"/>
            <w:noProof/>
            <w:webHidden/>
            <w:sz w:val="24"/>
            <w:szCs w:val="24"/>
          </w:rPr>
          <w:tab/>
        </w:r>
        <w:r w:rsidR="00B811B3" w:rsidRPr="005E6890">
          <w:rPr>
            <w:rFonts w:ascii="Times New Roman" w:hAnsi="Times New Roman" w:cs="Times New Roman"/>
            <w:noProof/>
            <w:webHidden/>
            <w:sz w:val="24"/>
            <w:szCs w:val="24"/>
          </w:rPr>
          <w:fldChar w:fldCharType="begin"/>
        </w:r>
        <w:r w:rsidR="00B811B3" w:rsidRPr="005E6890">
          <w:rPr>
            <w:rFonts w:ascii="Times New Roman" w:hAnsi="Times New Roman" w:cs="Times New Roman"/>
            <w:noProof/>
            <w:webHidden/>
            <w:sz w:val="24"/>
            <w:szCs w:val="24"/>
          </w:rPr>
          <w:instrText xml:space="preserve"> PAGEREF _Toc11403729 \h </w:instrText>
        </w:r>
        <w:r w:rsidR="00B811B3" w:rsidRPr="005E6890">
          <w:rPr>
            <w:rFonts w:ascii="Times New Roman" w:hAnsi="Times New Roman" w:cs="Times New Roman"/>
            <w:noProof/>
            <w:webHidden/>
            <w:sz w:val="24"/>
            <w:szCs w:val="24"/>
          </w:rPr>
        </w:r>
        <w:r w:rsidR="00B811B3"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13</w:t>
        </w:r>
        <w:r w:rsidR="00B811B3" w:rsidRPr="005E6890">
          <w:rPr>
            <w:rFonts w:ascii="Times New Roman" w:hAnsi="Times New Roman" w:cs="Times New Roman"/>
            <w:noProof/>
            <w:webHidden/>
            <w:sz w:val="24"/>
            <w:szCs w:val="24"/>
          </w:rPr>
          <w:fldChar w:fldCharType="end"/>
        </w:r>
      </w:hyperlink>
    </w:p>
    <w:p w:rsidR="00B811B3"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30" w:history="1">
        <w:r w:rsidR="00B811B3" w:rsidRPr="005E6890">
          <w:rPr>
            <w:rStyle w:val="Hyperlink"/>
            <w:rFonts w:ascii="Times New Roman" w:hAnsi="Times New Roman" w:cs="Times New Roman"/>
            <w:noProof/>
            <w:color w:val="auto"/>
            <w:sz w:val="24"/>
            <w:szCs w:val="24"/>
          </w:rPr>
          <w:t>Table 6. Factors that made service users uncomfortable when accessing court services</w:t>
        </w:r>
        <w:r w:rsidR="00B811B3" w:rsidRPr="005E6890">
          <w:rPr>
            <w:rFonts w:ascii="Times New Roman" w:hAnsi="Times New Roman" w:cs="Times New Roman"/>
            <w:noProof/>
            <w:webHidden/>
            <w:sz w:val="24"/>
            <w:szCs w:val="24"/>
          </w:rPr>
          <w:tab/>
        </w:r>
        <w:r w:rsidR="00B811B3" w:rsidRPr="005E6890">
          <w:rPr>
            <w:rFonts w:ascii="Times New Roman" w:hAnsi="Times New Roman" w:cs="Times New Roman"/>
            <w:noProof/>
            <w:webHidden/>
            <w:sz w:val="24"/>
            <w:szCs w:val="24"/>
          </w:rPr>
          <w:fldChar w:fldCharType="begin"/>
        </w:r>
        <w:r w:rsidR="00B811B3" w:rsidRPr="005E6890">
          <w:rPr>
            <w:rFonts w:ascii="Times New Roman" w:hAnsi="Times New Roman" w:cs="Times New Roman"/>
            <w:noProof/>
            <w:webHidden/>
            <w:sz w:val="24"/>
            <w:szCs w:val="24"/>
          </w:rPr>
          <w:instrText xml:space="preserve"> PAGEREF _Toc11403730 \h </w:instrText>
        </w:r>
        <w:r w:rsidR="00B811B3" w:rsidRPr="005E6890">
          <w:rPr>
            <w:rFonts w:ascii="Times New Roman" w:hAnsi="Times New Roman" w:cs="Times New Roman"/>
            <w:noProof/>
            <w:webHidden/>
            <w:sz w:val="24"/>
            <w:szCs w:val="24"/>
          </w:rPr>
        </w:r>
        <w:r w:rsidR="00B811B3"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13</w:t>
        </w:r>
        <w:r w:rsidR="00B811B3" w:rsidRPr="005E6890">
          <w:rPr>
            <w:rFonts w:ascii="Times New Roman" w:hAnsi="Times New Roman" w:cs="Times New Roman"/>
            <w:noProof/>
            <w:webHidden/>
            <w:sz w:val="24"/>
            <w:szCs w:val="24"/>
          </w:rPr>
          <w:fldChar w:fldCharType="end"/>
        </w:r>
      </w:hyperlink>
    </w:p>
    <w:p w:rsidR="00B811B3" w:rsidRPr="005E6890" w:rsidRDefault="00B811B3" w:rsidP="00851165">
      <w:pPr>
        <w:pStyle w:val="TableofFigures"/>
        <w:tabs>
          <w:tab w:val="right" w:leader="dot" w:pos="9350"/>
        </w:tabs>
        <w:spacing w:after="100"/>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fldChar w:fldCharType="end"/>
      </w:r>
    </w:p>
    <w:p w:rsidR="00BA3198" w:rsidRPr="005E6890" w:rsidRDefault="00FA48DD"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r w:rsidRPr="005E6890">
        <w:rPr>
          <w:rFonts w:ascii="Times New Roman" w:eastAsia="Times New Roman" w:hAnsi="Times New Roman" w:cs="Times New Roman"/>
          <w:sz w:val="24"/>
          <w:szCs w:val="24"/>
          <w:lang w:val="en-US"/>
        </w:rPr>
        <w:fldChar w:fldCharType="begin"/>
      </w:r>
      <w:r w:rsidRPr="005E6890">
        <w:rPr>
          <w:rFonts w:ascii="Times New Roman" w:eastAsia="Times New Roman" w:hAnsi="Times New Roman" w:cs="Times New Roman"/>
          <w:sz w:val="24"/>
          <w:szCs w:val="24"/>
          <w:lang w:val="en-US"/>
        </w:rPr>
        <w:instrText xml:space="preserve"> TOC \h \z \c "Figure" </w:instrText>
      </w:r>
      <w:r w:rsidRPr="005E6890">
        <w:rPr>
          <w:rFonts w:ascii="Times New Roman" w:eastAsia="Times New Roman" w:hAnsi="Times New Roman" w:cs="Times New Roman"/>
          <w:sz w:val="24"/>
          <w:szCs w:val="24"/>
          <w:lang w:val="en-US"/>
        </w:rPr>
        <w:fldChar w:fldCharType="separate"/>
      </w:r>
      <w:hyperlink w:anchor="_Toc11403707" w:history="1">
        <w:r w:rsidR="00BA3198" w:rsidRPr="005E6890">
          <w:rPr>
            <w:rStyle w:val="Hyperlink"/>
            <w:rFonts w:ascii="Times New Roman" w:hAnsi="Times New Roman" w:cs="Times New Roman"/>
            <w:noProof/>
            <w:color w:val="auto"/>
            <w:sz w:val="24"/>
            <w:szCs w:val="24"/>
          </w:rPr>
          <w:t>Figure 1. Commonly Reported Crimes in Calgary, 2013-2018</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_Toc11403707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8</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08" w:history="1">
        <w:r w:rsidR="00BA3198" w:rsidRPr="005E6890">
          <w:rPr>
            <w:rStyle w:val="Hyperlink"/>
            <w:rFonts w:ascii="Times New Roman" w:hAnsi="Times New Roman" w:cs="Times New Roman"/>
            <w:noProof/>
            <w:color w:val="auto"/>
            <w:sz w:val="24"/>
            <w:szCs w:val="24"/>
          </w:rPr>
          <w:t>Figure 2. Less Frequently Reported Crimes in Calgary, 2013-2018</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_Toc11403708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9</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09" w:history="1">
        <w:r w:rsidR="00BA3198" w:rsidRPr="005E6890">
          <w:rPr>
            <w:rStyle w:val="Hyperlink"/>
            <w:rFonts w:ascii="Times New Roman" w:hAnsi="Times New Roman" w:cs="Times New Roman"/>
            <w:noProof/>
            <w:color w:val="auto"/>
            <w:sz w:val="24"/>
            <w:szCs w:val="24"/>
          </w:rPr>
          <w:t>Figure 3. Reported Social Disorder Crimes in Calgary, 2013-2018</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_Toc11403709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9</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10" w:history="1">
        <w:r w:rsidR="00BA3198" w:rsidRPr="005E6890">
          <w:rPr>
            <w:rStyle w:val="Hyperlink"/>
            <w:rFonts w:ascii="Times New Roman" w:hAnsi="Times New Roman" w:cs="Times New Roman"/>
            <w:noProof/>
            <w:color w:val="auto"/>
            <w:sz w:val="24"/>
            <w:szCs w:val="24"/>
          </w:rPr>
          <w:t>Figure 4.</w:t>
        </w:r>
        <w:r w:rsidR="00BA3198" w:rsidRPr="005E6890">
          <w:rPr>
            <w:rStyle w:val="Hyperlink"/>
            <w:rFonts w:ascii="Times New Roman" w:eastAsia="Times New Roman" w:hAnsi="Times New Roman" w:cs="Times New Roman"/>
            <w:noProof/>
            <w:color w:val="auto"/>
            <w:sz w:val="24"/>
            <w:szCs w:val="24"/>
            <w:lang w:val="en-US"/>
          </w:rPr>
          <w:t xml:space="preserve"> Frequency of court program or legal advocacy use among </w:t>
        </w:r>
        <w:r w:rsidR="00851165" w:rsidRPr="005E6890">
          <w:rPr>
            <w:rStyle w:val="Hyperlink"/>
            <w:rFonts w:ascii="Times New Roman" w:eastAsia="Times New Roman" w:hAnsi="Times New Roman" w:cs="Times New Roman"/>
            <w:noProof/>
            <w:color w:val="auto"/>
            <w:sz w:val="24"/>
            <w:szCs w:val="24"/>
            <w:lang w:val="en-US"/>
          </w:rPr>
          <w:t>service users</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_Toc11403710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10</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11" w:history="1">
        <w:r w:rsidR="00BA3198" w:rsidRPr="005E6890">
          <w:rPr>
            <w:rStyle w:val="Hyperlink"/>
            <w:rFonts w:ascii="Times New Roman" w:hAnsi="Times New Roman" w:cs="Times New Roman"/>
            <w:noProof/>
            <w:color w:val="auto"/>
            <w:sz w:val="24"/>
            <w:szCs w:val="24"/>
          </w:rPr>
          <w:t>Figure 5</w:t>
        </w:r>
        <w:r w:rsidR="00BA3198" w:rsidRPr="005E6890">
          <w:rPr>
            <w:rStyle w:val="Hyperlink"/>
            <w:rFonts w:ascii="Times New Roman" w:eastAsia="Times New Roman" w:hAnsi="Times New Roman" w:cs="Times New Roman"/>
            <w:noProof/>
            <w:color w:val="auto"/>
            <w:sz w:val="24"/>
            <w:szCs w:val="24"/>
            <w:lang w:val="en-US"/>
          </w:rPr>
          <w:t>. Satisfaction with EFry Services</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_Toc11403711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11</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12" w:history="1">
        <w:r w:rsidR="00BA3198" w:rsidRPr="005E6890">
          <w:rPr>
            <w:rStyle w:val="Hyperlink"/>
            <w:rFonts w:ascii="Times New Roman" w:hAnsi="Times New Roman" w:cs="Times New Roman"/>
            <w:noProof/>
            <w:color w:val="auto"/>
            <w:sz w:val="24"/>
            <w:szCs w:val="24"/>
          </w:rPr>
          <w:t>Figure 6. Barriers That Made It Difficult to/Prevented Service Users from Attending Court</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_Toc11403712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12</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13" w:history="1">
        <w:r w:rsidR="00BA3198" w:rsidRPr="005E6890">
          <w:rPr>
            <w:rStyle w:val="Hyperlink"/>
            <w:rFonts w:ascii="Times New Roman" w:hAnsi="Times New Roman" w:cs="Times New Roman"/>
            <w:noProof/>
            <w:color w:val="auto"/>
            <w:sz w:val="24"/>
            <w:szCs w:val="24"/>
          </w:rPr>
          <w:t>Figure 7. Frequency of Staff Interaction with Service Users Who Have Faced Barriers Attending Court</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_Toc11403713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12</w:t>
        </w:r>
        <w:r w:rsidR="00BA3198" w:rsidRPr="005E6890">
          <w:rPr>
            <w:rFonts w:ascii="Times New Roman" w:hAnsi="Times New Roman" w:cs="Times New Roman"/>
            <w:noProof/>
            <w:webHidden/>
            <w:sz w:val="24"/>
            <w:szCs w:val="24"/>
          </w:rPr>
          <w:fldChar w:fldCharType="end"/>
        </w:r>
      </w:hyperlink>
    </w:p>
    <w:p w:rsidR="00BA3198" w:rsidRPr="005E6890" w:rsidRDefault="00421B83" w:rsidP="00851165">
      <w:pPr>
        <w:pStyle w:val="TableofFigures"/>
        <w:tabs>
          <w:tab w:val="right" w:leader="dot" w:pos="9350"/>
        </w:tabs>
        <w:spacing w:after="100"/>
        <w:rPr>
          <w:rFonts w:ascii="Times New Roman" w:eastAsiaTheme="minorEastAsia" w:hAnsi="Times New Roman" w:cs="Times New Roman"/>
          <w:noProof/>
          <w:sz w:val="24"/>
          <w:szCs w:val="24"/>
          <w:lang w:eastAsia="en-CA"/>
        </w:rPr>
      </w:pPr>
      <w:hyperlink w:anchor="_Toc11403714" w:history="1">
        <w:r w:rsidR="00BA3198" w:rsidRPr="005E6890">
          <w:rPr>
            <w:rStyle w:val="Hyperlink"/>
            <w:rFonts w:ascii="Times New Roman" w:hAnsi="Times New Roman" w:cs="Times New Roman"/>
            <w:noProof/>
            <w:color w:val="auto"/>
            <w:sz w:val="24"/>
            <w:szCs w:val="24"/>
          </w:rPr>
          <w:t>Figure 8. The extent to which EFry services reduce discomfort experienced by service users attending court</w:t>
        </w:r>
        <w:r w:rsidR="00BA3198" w:rsidRPr="005E6890">
          <w:rPr>
            <w:rFonts w:ascii="Times New Roman" w:hAnsi="Times New Roman" w:cs="Times New Roman"/>
            <w:noProof/>
            <w:webHidden/>
            <w:sz w:val="24"/>
            <w:szCs w:val="24"/>
          </w:rPr>
          <w:tab/>
        </w:r>
        <w:r w:rsidR="00BA3198" w:rsidRPr="005E6890">
          <w:rPr>
            <w:rFonts w:ascii="Times New Roman" w:hAnsi="Times New Roman" w:cs="Times New Roman"/>
            <w:noProof/>
            <w:webHidden/>
            <w:sz w:val="24"/>
            <w:szCs w:val="24"/>
          </w:rPr>
          <w:fldChar w:fldCharType="begin"/>
        </w:r>
        <w:r w:rsidR="00BA3198" w:rsidRPr="005E6890">
          <w:rPr>
            <w:rFonts w:ascii="Times New Roman" w:hAnsi="Times New Roman" w:cs="Times New Roman"/>
            <w:noProof/>
            <w:webHidden/>
            <w:sz w:val="24"/>
            <w:szCs w:val="24"/>
          </w:rPr>
          <w:instrText xml:space="preserve"> PAGEREF _Toc11403714 \h </w:instrText>
        </w:r>
        <w:r w:rsidR="00BA3198" w:rsidRPr="005E6890">
          <w:rPr>
            <w:rFonts w:ascii="Times New Roman" w:hAnsi="Times New Roman" w:cs="Times New Roman"/>
            <w:noProof/>
            <w:webHidden/>
            <w:sz w:val="24"/>
            <w:szCs w:val="24"/>
          </w:rPr>
        </w:r>
        <w:r w:rsidR="00BA3198" w:rsidRPr="005E6890">
          <w:rPr>
            <w:rFonts w:ascii="Times New Roman" w:hAnsi="Times New Roman" w:cs="Times New Roman"/>
            <w:noProof/>
            <w:webHidden/>
            <w:sz w:val="24"/>
            <w:szCs w:val="24"/>
          </w:rPr>
          <w:fldChar w:fldCharType="separate"/>
        </w:r>
        <w:r w:rsidR="00F967E5" w:rsidRPr="005E6890">
          <w:rPr>
            <w:rFonts w:ascii="Times New Roman" w:hAnsi="Times New Roman" w:cs="Times New Roman"/>
            <w:noProof/>
            <w:webHidden/>
            <w:sz w:val="24"/>
            <w:szCs w:val="24"/>
          </w:rPr>
          <w:t>14</w:t>
        </w:r>
        <w:r w:rsidR="00BA3198" w:rsidRPr="005E6890">
          <w:rPr>
            <w:rFonts w:ascii="Times New Roman" w:hAnsi="Times New Roman" w:cs="Times New Roman"/>
            <w:noProof/>
            <w:webHidden/>
            <w:sz w:val="24"/>
            <w:szCs w:val="24"/>
          </w:rPr>
          <w:fldChar w:fldCharType="end"/>
        </w:r>
      </w:hyperlink>
    </w:p>
    <w:p w:rsidR="00B811B3" w:rsidRPr="005E6890" w:rsidRDefault="00FA48DD" w:rsidP="00851165">
      <w:pPr>
        <w:spacing w:after="100"/>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fldChar w:fldCharType="end"/>
      </w:r>
    </w:p>
    <w:p w:rsidR="00FA48DD" w:rsidRPr="005E6890" w:rsidRDefault="00FA48DD" w:rsidP="00851165">
      <w:pPr>
        <w:textAlignment w:val="baseline"/>
        <w:rPr>
          <w:rFonts w:ascii="Times New Roman" w:eastAsia="Times New Roman" w:hAnsi="Times New Roman" w:cs="Times New Roman"/>
          <w:sz w:val="24"/>
          <w:szCs w:val="24"/>
          <w:lang w:val="en-US"/>
        </w:rPr>
      </w:pPr>
    </w:p>
    <w:p w:rsidR="00824E6A" w:rsidRPr="005E6890" w:rsidRDefault="00204F2A" w:rsidP="00851165">
      <w:pPr>
        <w:rPr>
          <w:rFonts w:ascii="Times New Roman" w:hAnsi="Times New Roman" w:cs="Times New Roman"/>
          <w:b/>
          <w:sz w:val="24"/>
          <w:szCs w:val="24"/>
          <w:lang w:val="en-US"/>
        </w:rPr>
      </w:pPr>
      <w:r w:rsidRPr="005E6890">
        <w:rPr>
          <w:rFonts w:ascii="Times New Roman" w:eastAsia="Times New Roman" w:hAnsi="Times New Roman" w:cs="Times New Roman"/>
          <w:sz w:val="24"/>
          <w:szCs w:val="24"/>
        </w:rPr>
        <w:br w:type="page"/>
      </w:r>
      <w:r w:rsidR="00824E6A" w:rsidRPr="005E6890">
        <w:rPr>
          <w:rFonts w:ascii="Times New Roman" w:hAnsi="Times New Roman" w:cs="Times New Roman"/>
          <w:b/>
          <w:sz w:val="24"/>
          <w:szCs w:val="24"/>
        </w:rPr>
        <w:lastRenderedPageBreak/>
        <w:t>Introduction </w:t>
      </w:r>
      <w:r w:rsidR="00824E6A" w:rsidRPr="005E6890">
        <w:rPr>
          <w:rFonts w:ascii="Times New Roman" w:hAnsi="Times New Roman" w:cs="Times New Roman"/>
          <w:b/>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DC4125"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The Elizabeth Fry Society of Calgary (EFry) provides diverse programming to individuals in the community who are involved in the justice system. This includes court supports and legal advocacy, outreach for women who are currently or have been incarcerated, Indigenous programming, and a twelve-week emotional wellness program. EFry’s </w:t>
      </w:r>
      <w:r w:rsidR="00824E6A" w:rsidRPr="005E6890">
        <w:rPr>
          <w:rFonts w:ascii="Times New Roman" w:eastAsia="Times New Roman" w:hAnsi="Times New Roman" w:cs="Times New Roman"/>
          <w:sz w:val="24"/>
          <w:szCs w:val="24"/>
        </w:rPr>
        <w:t>outreach, court programs</w:t>
      </w:r>
      <w:r w:rsidRPr="005E6890">
        <w:rPr>
          <w:rFonts w:ascii="Times New Roman" w:eastAsia="Times New Roman" w:hAnsi="Times New Roman" w:cs="Times New Roman"/>
          <w:sz w:val="24"/>
          <w:szCs w:val="24"/>
        </w:rPr>
        <w:t>,</w:t>
      </w:r>
      <w:r w:rsidR="00824E6A" w:rsidRPr="005E6890">
        <w:rPr>
          <w:rFonts w:ascii="Times New Roman" w:eastAsia="Times New Roman" w:hAnsi="Times New Roman" w:cs="Times New Roman"/>
          <w:sz w:val="24"/>
          <w:szCs w:val="24"/>
        </w:rPr>
        <w:t xml:space="preserve"> and legal advocacy programs support individuals appearing in court and facing legal challenges through providing legal information, advocacy, and access to resources in the community. Volunteers and staff are on the court floors in Calgary, Airdrie, Didsbury, Cochrane,</w:t>
      </w:r>
      <w:r w:rsidR="00C24751" w:rsidRPr="005E6890">
        <w:rPr>
          <w:rFonts w:ascii="Times New Roman" w:eastAsia="Times New Roman" w:hAnsi="Times New Roman" w:cs="Times New Roman"/>
          <w:sz w:val="24"/>
          <w:szCs w:val="24"/>
        </w:rPr>
        <w:t xml:space="preserve"> Canmore,</w:t>
      </w:r>
      <w:r w:rsidR="00824E6A" w:rsidRPr="005E6890">
        <w:rPr>
          <w:rFonts w:ascii="Times New Roman" w:eastAsia="Times New Roman" w:hAnsi="Times New Roman" w:cs="Times New Roman"/>
          <w:sz w:val="24"/>
          <w:szCs w:val="24"/>
        </w:rPr>
        <w:t xml:space="preserve"> and Okotoks, while also providing support to those living in Morley. </w:t>
      </w:r>
      <w:r w:rsidR="00824E6A" w:rsidRPr="005E6890">
        <w:rPr>
          <w:rFonts w:ascii="Times New Roman" w:eastAsia="Times New Roman" w:hAnsi="Times New Roman" w:cs="Times New Roman"/>
          <w:sz w:val="24"/>
          <w:szCs w:val="24"/>
          <w:lang w:val="en-US"/>
        </w:rPr>
        <w:t> </w:t>
      </w:r>
    </w:p>
    <w:p w:rsidR="00575732" w:rsidRPr="005E6890" w:rsidRDefault="00575732" w:rsidP="00851165">
      <w:pPr>
        <w:textAlignment w:val="baseline"/>
        <w:rPr>
          <w:rFonts w:ascii="Times New Roman" w:eastAsia="Times New Roman" w:hAnsi="Times New Roman" w:cs="Times New Roman"/>
          <w:sz w:val="24"/>
          <w:szCs w:val="24"/>
          <w:lang w:val="en-US"/>
        </w:rPr>
      </w:pPr>
    </w:p>
    <w:p w:rsidR="00824E6A" w:rsidRPr="005E6890" w:rsidRDefault="008F2A39"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EFry court programming provides legal information on court procedures, processes, and options, as well as resources for vulnerable populations in Calgary and throughout Southern Regional courts (Airdrie, Canmore, Cochrane, Didsbury, and Okotoks).</w:t>
      </w:r>
      <w:r w:rsidR="00575732" w:rsidRPr="005E6890">
        <w:rPr>
          <w:rFonts w:ascii="Times New Roman" w:eastAsia="Times New Roman" w:hAnsi="Times New Roman" w:cs="Times New Roman"/>
          <w:sz w:val="24"/>
          <w:szCs w:val="24"/>
          <w:lang w:val="en-US"/>
        </w:rPr>
        <w:t xml:space="preserve"> </w:t>
      </w:r>
      <w:r w:rsidR="00824E6A" w:rsidRPr="005E6890">
        <w:rPr>
          <w:rFonts w:ascii="Times New Roman" w:eastAsia="Times New Roman" w:hAnsi="Times New Roman" w:cs="Times New Roman"/>
          <w:sz w:val="24"/>
          <w:szCs w:val="24"/>
        </w:rPr>
        <w:t xml:space="preserve">The evaluation of the Elizabeth Fry Society of Calgary’s outreach, court, and legal advocacy programs serves to ensure that the services provided to </w:t>
      </w:r>
      <w:r w:rsidR="00851165" w:rsidRPr="005E6890">
        <w:rPr>
          <w:rFonts w:ascii="Times New Roman" w:eastAsia="Times New Roman" w:hAnsi="Times New Roman" w:cs="Times New Roman"/>
          <w:sz w:val="24"/>
          <w:szCs w:val="24"/>
        </w:rPr>
        <w:t>service users</w:t>
      </w:r>
      <w:r w:rsidR="00824E6A" w:rsidRPr="005E6890">
        <w:rPr>
          <w:rFonts w:ascii="Times New Roman" w:eastAsia="Times New Roman" w:hAnsi="Times New Roman" w:cs="Times New Roman"/>
          <w:sz w:val="24"/>
          <w:szCs w:val="24"/>
        </w:rPr>
        <w:t xml:space="preserve"> are valuable and meaningful to the population they serve. As </w:t>
      </w:r>
      <w:r w:rsidR="007A5613" w:rsidRPr="005E6890">
        <w:rPr>
          <w:rFonts w:ascii="Times New Roman" w:eastAsia="Times New Roman" w:hAnsi="Times New Roman" w:cs="Times New Roman"/>
          <w:sz w:val="24"/>
          <w:szCs w:val="24"/>
        </w:rPr>
        <w:t>EFry</w:t>
      </w:r>
      <w:r w:rsidR="00824E6A" w:rsidRPr="005E6890">
        <w:rPr>
          <w:rFonts w:ascii="Times New Roman" w:eastAsia="Times New Roman" w:hAnsi="Times New Roman" w:cs="Times New Roman"/>
          <w:sz w:val="24"/>
          <w:szCs w:val="24"/>
        </w:rPr>
        <w:t xml:space="preserve"> provides a service that impacts Calgary’s vulnerable populations</w:t>
      </w:r>
      <w:r w:rsidR="007A5613" w:rsidRPr="005E6890">
        <w:rPr>
          <w:rFonts w:ascii="Times New Roman" w:eastAsia="Times New Roman" w:hAnsi="Times New Roman" w:cs="Times New Roman"/>
          <w:sz w:val="24"/>
          <w:szCs w:val="24"/>
        </w:rPr>
        <w:t>,</w:t>
      </w:r>
      <w:r w:rsidR="00824E6A" w:rsidRPr="005E6890">
        <w:rPr>
          <w:rFonts w:ascii="Times New Roman" w:eastAsia="Times New Roman" w:hAnsi="Times New Roman" w:cs="Times New Roman"/>
          <w:sz w:val="24"/>
          <w:szCs w:val="24"/>
        </w:rPr>
        <w:t> this comprehensive analysis of existing programs identifies how existing services can better meet the needs of the population being served.</w:t>
      </w:r>
      <w:r w:rsidR="00824E6A"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This program evaluation aims to answer the following research question: in what ways are The Elizabeth Fry Society of Calgary’s outreach, court, and legal advocacy programs supporting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and how can they be improved to better meet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’s needs? This study seeks to identify existing strengths of the programs and ways in which the needs of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can be better met through employing both process and output evaluation measures. The process </w:t>
      </w:r>
      <w:r w:rsidR="001E78C9" w:rsidRPr="005E6890">
        <w:rPr>
          <w:rFonts w:ascii="Times New Roman" w:eastAsia="Times New Roman" w:hAnsi="Times New Roman" w:cs="Times New Roman"/>
          <w:sz w:val="24"/>
          <w:szCs w:val="24"/>
        </w:rPr>
        <w:t xml:space="preserve">measures indicate whether or not each of the court and legal advocacy programs are reaching the target population; satisfaction of </w:t>
      </w:r>
      <w:r w:rsidR="00851165" w:rsidRPr="005E6890">
        <w:rPr>
          <w:rFonts w:ascii="Times New Roman" w:eastAsia="Times New Roman" w:hAnsi="Times New Roman" w:cs="Times New Roman"/>
          <w:sz w:val="24"/>
          <w:szCs w:val="24"/>
        </w:rPr>
        <w:t>service users</w:t>
      </w:r>
      <w:r w:rsidR="001E78C9" w:rsidRPr="005E6890">
        <w:rPr>
          <w:rFonts w:ascii="Times New Roman" w:eastAsia="Times New Roman" w:hAnsi="Times New Roman" w:cs="Times New Roman"/>
          <w:sz w:val="24"/>
          <w:szCs w:val="24"/>
        </w:rPr>
        <w:t xml:space="preserve">, staff, and partners; elements of the programs that are working well; and challenges that are faced. These measures inform improvements for each of the programs, as well as elements of the programs that are working well and should be retained. Output measurements identify if the intended results of the programs are being reached and if the number of </w:t>
      </w:r>
      <w:r w:rsidR="00851165" w:rsidRPr="005E6890">
        <w:rPr>
          <w:rFonts w:ascii="Times New Roman" w:eastAsia="Times New Roman" w:hAnsi="Times New Roman" w:cs="Times New Roman"/>
          <w:sz w:val="24"/>
          <w:szCs w:val="24"/>
        </w:rPr>
        <w:t>service users</w:t>
      </w:r>
      <w:r w:rsidR="001E78C9" w:rsidRPr="005E6890">
        <w:rPr>
          <w:rFonts w:ascii="Times New Roman" w:eastAsia="Times New Roman" w:hAnsi="Times New Roman" w:cs="Times New Roman"/>
          <w:sz w:val="24"/>
          <w:szCs w:val="24"/>
        </w:rPr>
        <w:t xml:space="preserve"> being served by each program are sufficient.</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Ultimately, this </w:t>
      </w:r>
      <w:r w:rsidR="002C69B5" w:rsidRPr="005E6890">
        <w:rPr>
          <w:rFonts w:ascii="Times New Roman" w:eastAsia="Times New Roman" w:hAnsi="Times New Roman" w:cs="Times New Roman"/>
          <w:sz w:val="24"/>
          <w:szCs w:val="24"/>
        </w:rPr>
        <w:t>report</w:t>
      </w:r>
      <w:r w:rsidRPr="005E6890">
        <w:rPr>
          <w:rFonts w:ascii="Times New Roman" w:eastAsia="Times New Roman" w:hAnsi="Times New Roman" w:cs="Times New Roman"/>
          <w:sz w:val="24"/>
          <w:szCs w:val="24"/>
        </w:rPr>
        <w:t xml:space="preserve"> aims to identify success for both staff implementing and participants using programs and to discover the factors within the supports and programs that are catalysts </w:t>
      </w:r>
      <w:r w:rsidR="00F34743" w:rsidRPr="005E6890">
        <w:rPr>
          <w:rFonts w:ascii="Times New Roman" w:eastAsia="Times New Roman" w:hAnsi="Times New Roman" w:cs="Times New Roman"/>
          <w:sz w:val="24"/>
          <w:szCs w:val="24"/>
        </w:rPr>
        <w:t>for</w:t>
      </w:r>
      <w:r w:rsidRPr="005E6890">
        <w:rPr>
          <w:rFonts w:ascii="Times New Roman" w:eastAsia="Times New Roman" w:hAnsi="Times New Roman" w:cs="Times New Roman"/>
          <w:sz w:val="24"/>
          <w:szCs w:val="24"/>
        </w:rPr>
        <w:t xml:space="preserve"> healing.</w:t>
      </w:r>
      <w:r w:rsidRPr="005E6890">
        <w:rPr>
          <w:rFonts w:ascii="Times New Roman" w:eastAsia="Times New Roman" w:hAnsi="Times New Roman" w:cs="Times New Roman"/>
          <w:sz w:val="24"/>
          <w:szCs w:val="24"/>
          <w:lang w:val="en-US"/>
        </w:rPr>
        <w:t> </w:t>
      </w:r>
    </w:p>
    <w:p w:rsidR="002C69B5" w:rsidRPr="005E6890" w:rsidRDefault="002C69B5" w:rsidP="00851165">
      <w:pPr>
        <w:textAlignment w:val="baseline"/>
        <w:rPr>
          <w:rFonts w:ascii="Times New Roman" w:eastAsia="Times New Roman" w:hAnsi="Times New Roman" w:cs="Times New Roman"/>
          <w:sz w:val="24"/>
          <w:szCs w:val="24"/>
          <w:lang w:val="en-US"/>
        </w:rPr>
      </w:pPr>
    </w:p>
    <w:p w:rsidR="0080110D" w:rsidRPr="005E6890" w:rsidRDefault="0080110D" w:rsidP="00851165">
      <w:pPr>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br w:type="page"/>
      </w:r>
    </w:p>
    <w:p w:rsidR="00824E6A" w:rsidRPr="005E6890" w:rsidRDefault="00824E6A" w:rsidP="00851165">
      <w:pPr>
        <w:pStyle w:val="Heading1"/>
        <w:spacing w:before="0"/>
        <w:rPr>
          <w:rFonts w:ascii="Times New Roman" w:eastAsia="Times New Roman" w:hAnsi="Times New Roman" w:cs="Times New Roman"/>
          <w:b/>
          <w:color w:val="auto"/>
          <w:sz w:val="24"/>
          <w:szCs w:val="24"/>
          <w:lang w:val="en-US"/>
        </w:rPr>
      </w:pPr>
      <w:bookmarkStart w:id="0" w:name="_Toc11404029"/>
      <w:r w:rsidRPr="005E6890">
        <w:rPr>
          <w:rFonts w:ascii="Times New Roman" w:eastAsia="Times New Roman" w:hAnsi="Times New Roman" w:cs="Times New Roman"/>
          <w:b/>
          <w:color w:val="auto"/>
          <w:sz w:val="24"/>
          <w:szCs w:val="24"/>
        </w:rPr>
        <w:lastRenderedPageBreak/>
        <w:t>Background</w:t>
      </w:r>
      <w:bookmarkEnd w:id="0"/>
      <w:r w:rsidRPr="005E6890">
        <w:rPr>
          <w:rFonts w:ascii="Times New Roman" w:eastAsia="Times New Roman" w:hAnsi="Times New Roman" w:cs="Times New Roman"/>
          <w:b/>
          <w:color w:val="auto"/>
          <w:sz w:val="24"/>
          <w:szCs w:val="24"/>
        </w:rPr>
        <w:t> </w:t>
      </w:r>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3D3367" w:rsidRPr="005E6890" w:rsidRDefault="00E655A9" w:rsidP="00851165">
      <w:pPr>
        <w:rPr>
          <w:rFonts w:ascii="Times New Roman" w:hAnsi="Times New Roman" w:cs="Times New Roman"/>
          <w:sz w:val="24"/>
          <w:szCs w:val="24"/>
        </w:rPr>
      </w:pPr>
      <w:r w:rsidRPr="005E6890">
        <w:rPr>
          <w:rFonts w:ascii="Times New Roman" w:hAnsi="Times New Roman" w:cs="Times New Roman"/>
          <w:sz w:val="24"/>
          <w:szCs w:val="24"/>
        </w:rPr>
        <w:t xml:space="preserve">In order to ensure that non-profit organization provide services that are valuable and meaningful to the population they serve, program evaluations are essential to identify existing strengths and weaknesses. By evaluating The Elizabeth Fry Society of Calgary’s court programs, areas for improvement can be identified to strengthen the existing services. </w:t>
      </w:r>
    </w:p>
    <w:p w:rsidR="003D3367" w:rsidRPr="005E6890" w:rsidRDefault="003D3367" w:rsidP="00851165">
      <w:pPr>
        <w:rPr>
          <w:rFonts w:ascii="Times New Roman" w:hAnsi="Times New Roman" w:cs="Times New Roman"/>
          <w:sz w:val="24"/>
          <w:szCs w:val="24"/>
        </w:rPr>
      </w:pPr>
    </w:p>
    <w:p w:rsidR="003D3367" w:rsidRPr="005E6890" w:rsidRDefault="00E655A9" w:rsidP="00851165">
      <w:pPr>
        <w:rPr>
          <w:rFonts w:ascii="Times New Roman" w:hAnsi="Times New Roman" w:cs="Times New Roman"/>
          <w:sz w:val="24"/>
          <w:szCs w:val="24"/>
        </w:rPr>
      </w:pPr>
      <w:r w:rsidRPr="005E6890">
        <w:rPr>
          <w:rFonts w:ascii="Times New Roman" w:hAnsi="Times New Roman" w:cs="Times New Roman"/>
          <w:sz w:val="24"/>
          <w:szCs w:val="24"/>
        </w:rPr>
        <w:t xml:space="preserve">As EFry is providing a service that impacts Calgary’s vulnerable populations, conducting a comprehensive analysis of existing court programs will identify how existing services can better meet the needs of the population being served. Continuous improvement of EFry programming </w:t>
      </w:r>
      <w:r w:rsidR="007C49D4" w:rsidRPr="005E6890">
        <w:rPr>
          <w:rFonts w:ascii="Times New Roman" w:hAnsi="Times New Roman" w:cs="Times New Roman"/>
          <w:sz w:val="24"/>
          <w:szCs w:val="24"/>
        </w:rPr>
        <w:t>enables</w:t>
      </w:r>
      <w:r w:rsidRPr="005E6890">
        <w:rPr>
          <w:rFonts w:ascii="Times New Roman" w:hAnsi="Times New Roman" w:cs="Times New Roman"/>
          <w:sz w:val="24"/>
          <w:szCs w:val="24"/>
        </w:rPr>
        <w:t xml:space="preserve"> the agency to better meet </w:t>
      </w:r>
      <w:r w:rsidR="00851165" w:rsidRPr="005E6890">
        <w:rPr>
          <w:rFonts w:ascii="Times New Roman" w:hAnsi="Times New Roman" w:cs="Times New Roman"/>
          <w:sz w:val="24"/>
          <w:szCs w:val="24"/>
        </w:rPr>
        <w:t>service users</w:t>
      </w:r>
      <w:r w:rsidRPr="005E6890">
        <w:rPr>
          <w:rFonts w:ascii="Times New Roman" w:hAnsi="Times New Roman" w:cs="Times New Roman"/>
          <w:sz w:val="24"/>
          <w:szCs w:val="24"/>
        </w:rPr>
        <w:t>' needs, while also lessening burdens on the other agencies and systems operating within the courts.</w:t>
      </w:r>
    </w:p>
    <w:p w:rsidR="003D3367" w:rsidRPr="005E6890" w:rsidRDefault="003D3367" w:rsidP="00851165">
      <w:pPr>
        <w:rPr>
          <w:rFonts w:ascii="Times New Roman" w:hAnsi="Times New Roman" w:cs="Times New Roman"/>
          <w:sz w:val="24"/>
          <w:szCs w:val="24"/>
        </w:rPr>
      </w:pPr>
    </w:p>
    <w:p w:rsidR="00E655A9" w:rsidRPr="005E6890" w:rsidRDefault="003D3367" w:rsidP="00851165">
      <w:pPr>
        <w:rPr>
          <w:rFonts w:ascii="Times New Roman" w:hAnsi="Times New Roman" w:cs="Times New Roman"/>
          <w:sz w:val="24"/>
          <w:szCs w:val="24"/>
        </w:rPr>
      </w:pPr>
      <w:r w:rsidRPr="005E6890">
        <w:rPr>
          <w:rFonts w:ascii="Times New Roman" w:hAnsi="Times New Roman" w:cs="Times New Roman"/>
          <w:sz w:val="24"/>
          <w:szCs w:val="24"/>
        </w:rPr>
        <w:t xml:space="preserve">EFry is committed to ongoing evaluation of existing programing to facilitate continuous improvement of supports provided to </w:t>
      </w:r>
      <w:r w:rsidR="00851165" w:rsidRPr="005E6890">
        <w:rPr>
          <w:rFonts w:ascii="Times New Roman" w:hAnsi="Times New Roman" w:cs="Times New Roman"/>
          <w:sz w:val="24"/>
          <w:szCs w:val="24"/>
        </w:rPr>
        <w:t>service users</w:t>
      </w:r>
      <w:r w:rsidRPr="005E6890">
        <w:rPr>
          <w:rFonts w:ascii="Times New Roman" w:hAnsi="Times New Roman" w:cs="Times New Roman"/>
          <w:sz w:val="24"/>
          <w:szCs w:val="24"/>
        </w:rPr>
        <w:t xml:space="preserve">. This enables EFry to regularly evaluate the strengths and weaknesses of existing programs and provides the tools necessary to ensure that programs are meeting the needs of the individuals being supported. </w:t>
      </w:r>
      <w:r w:rsidR="006D0C46" w:rsidRPr="005E6890">
        <w:rPr>
          <w:rFonts w:ascii="Times New Roman" w:hAnsi="Times New Roman" w:cs="Times New Roman"/>
          <w:sz w:val="24"/>
          <w:szCs w:val="24"/>
        </w:rPr>
        <w:t>This evaluation is one of several that focuses on a specific program operated by EFry. This document will be used to inform future programming and strategic direction</w:t>
      </w:r>
      <w:r w:rsidR="00097204" w:rsidRPr="005E6890">
        <w:rPr>
          <w:rFonts w:ascii="Times New Roman" w:hAnsi="Times New Roman" w:cs="Times New Roman"/>
          <w:sz w:val="24"/>
          <w:szCs w:val="24"/>
        </w:rPr>
        <w:t xml:space="preserve"> of court programming</w:t>
      </w:r>
      <w:r w:rsidR="006D0C46" w:rsidRPr="005E6890">
        <w:rPr>
          <w:rFonts w:ascii="Times New Roman" w:hAnsi="Times New Roman" w:cs="Times New Roman"/>
          <w:sz w:val="24"/>
          <w:szCs w:val="24"/>
        </w:rPr>
        <w:t xml:space="preserve">. </w:t>
      </w:r>
      <w:r w:rsidRPr="005E6890">
        <w:rPr>
          <w:rFonts w:ascii="Times New Roman" w:hAnsi="Times New Roman" w:cs="Times New Roman"/>
          <w:sz w:val="24"/>
          <w:szCs w:val="24"/>
        </w:rPr>
        <w:t xml:space="preserve">  </w:t>
      </w:r>
      <w:r w:rsidR="00E655A9" w:rsidRPr="005E6890">
        <w:rPr>
          <w:rFonts w:ascii="Times New Roman" w:hAnsi="Times New Roman" w:cs="Times New Roman"/>
          <w:sz w:val="24"/>
          <w:szCs w:val="24"/>
        </w:rPr>
        <w:tab/>
      </w:r>
    </w:p>
    <w:p w:rsidR="00E655A9" w:rsidRPr="005E6890" w:rsidRDefault="00E655A9" w:rsidP="00851165">
      <w:pPr>
        <w:rPr>
          <w:rFonts w:ascii="Times New Roman" w:eastAsia="Times New Roman" w:hAnsi="Times New Roman" w:cs="Times New Roman"/>
          <w:sz w:val="24"/>
          <w:szCs w:val="24"/>
        </w:rPr>
      </w:pPr>
    </w:p>
    <w:p w:rsidR="00824E6A" w:rsidRPr="005E6890" w:rsidRDefault="00824E6A" w:rsidP="00851165">
      <w:pPr>
        <w:pStyle w:val="Heading1"/>
        <w:spacing w:before="0"/>
        <w:rPr>
          <w:rFonts w:ascii="Times New Roman" w:eastAsia="Times New Roman" w:hAnsi="Times New Roman" w:cs="Times New Roman"/>
          <w:b/>
          <w:color w:val="auto"/>
          <w:sz w:val="24"/>
          <w:szCs w:val="24"/>
          <w:lang w:val="en-US"/>
        </w:rPr>
      </w:pPr>
      <w:bookmarkStart w:id="1" w:name="_Toc11404030"/>
      <w:r w:rsidRPr="005E6890">
        <w:rPr>
          <w:rFonts w:ascii="Times New Roman" w:eastAsia="Times New Roman" w:hAnsi="Times New Roman" w:cs="Times New Roman"/>
          <w:b/>
          <w:color w:val="auto"/>
          <w:sz w:val="24"/>
          <w:szCs w:val="24"/>
        </w:rPr>
        <w:t>Methods</w:t>
      </w:r>
      <w:bookmarkEnd w:id="1"/>
      <w:r w:rsidRPr="005E6890">
        <w:rPr>
          <w:rFonts w:ascii="Times New Roman" w:eastAsia="Times New Roman" w:hAnsi="Times New Roman" w:cs="Times New Roman"/>
          <w:b/>
          <w:color w:val="auto"/>
          <w:sz w:val="24"/>
          <w:szCs w:val="24"/>
        </w:rPr>
        <w:t> </w:t>
      </w:r>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D873FB" w:rsidRPr="005E6890" w:rsidRDefault="00D873FB" w:rsidP="00851165">
      <w:pPr>
        <w:pStyle w:val="Heading2"/>
        <w:spacing w:before="0"/>
        <w:rPr>
          <w:rFonts w:ascii="Times New Roman" w:eastAsia="Times New Roman" w:hAnsi="Times New Roman" w:cs="Times New Roman"/>
          <w:i/>
          <w:color w:val="auto"/>
          <w:sz w:val="24"/>
          <w:szCs w:val="24"/>
          <w:lang w:val="en-US"/>
        </w:rPr>
      </w:pPr>
      <w:bookmarkStart w:id="2" w:name="_Toc11404031"/>
      <w:r w:rsidRPr="005E6890">
        <w:rPr>
          <w:rFonts w:ascii="Times New Roman" w:eastAsia="Times New Roman" w:hAnsi="Times New Roman" w:cs="Times New Roman"/>
          <w:i/>
          <w:color w:val="auto"/>
          <w:sz w:val="24"/>
          <w:szCs w:val="24"/>
          <w:lang w:val="en-US"/>
        </w:rPr>
        <w:t>Data Collection</w:t>
      </w:r>
      <w:bookmarkEnd w:id="2"/>
    </w:p>
    <w:p w:rsidR="00D873FB" w:rsidRPr="005E6890" w:rsidRDefault="00D873FB" w:rsidP="00851165">
      <w:pPr>
        <w:textAlignment w:val="baseline"/>
        <w:rPr>
          <w:rFonts w:ascii="Times New Roman" w:eastAsia="Times New Roman" w:hAnsi="Times New Roman" w:cs="Times New Roman"/>
          <w:sz w:val="24"/>
          <w:szCs w:val="24"/>
        </w:rPr>
      </w:pP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The primary research method employed in this study was a </w:t>
      </w:r>
      <w:r w:rsidR="00D873FB" w:rsidRPr="005E6890">
        <w:rPr>
          <w:rFonts w:ascii="Times New Roman" w:eastAsia="Times New Roman" w:hAnsi="Times New Roman" w:cs="Times New Roman"/>
          <w:sz w:val="24"/>
          <w:szCs w:val="24"/>
        </w:rPr>
        <w:t>survey</w:t>
      </w:r>
      <w:r w:rsidRPr="005E6890">
        <w:rPr>
          <w:rFonts w:ascii="Times New Roman" w:eastAsia="Times New Roman" w:hAnsi="Times New Roman" w:cs="Times New Roman"/>
          <w:sz w:val="24"/>
          <w:szCs w:val="24"/>
        </w:rPr>
        <w:t xml:space="preserve"> questionnaire. </w:t>
      </w:r>
      <w:r w:rsidR="00D873FB" w:rsidRPr="005E6890">
        <w:rPr>
          <w:rFonts w:ascii="Times New Roman" w:eastAsia="Times New Roman" w:hAnsi="Times New Roman" w:cs="Times New Roman"/>
          <w:sz w:val="24"/>
          <w:szCs w:val="24"/>
        </w:rPr>
        <w:t xml:space="preserve">Questionnaires were administered at the Calgary Courthouse and several regional courthouses: Airdrie, Canmore, Cochrane, and Okotoks. </w:t>
      </w:r>
      <w:r w:rsidRPr="005E6890">
        <w:rPr>
          <w:rFonts w:ascii="Times New Roman" w:eastAsia="Times New Roman" w:hAnsi="Times New Roman" w:cs="Times New Roman"/>
          <w:sz w:val="24"/>
          <w:szCs w:val="24"/>
        </w:rPr>
        <w:t>Three versions of the questionnaire were developed to capture the input of three categories of stakeholder: EFry staff/volunteers, other agency partner staff, and service-users surveyed at the Calgary Courthouse as well as several regional courthouses.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D873FB" w:rsidRPr="005E6890" w:rsidRDefault="00D873FB"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In addition to the completion of surveys, personal observations were made by the researchers to determine how EFry's processes are working and to identify strengths and weaknesses in how the programs are operating. At each courthouse, the researchers took note of numerous EFry court program characteristics such as placement of EFry staff/volunteers, visibility of EFry signage, and how EFry representatives collaborate with representatives from other organizations in the courthouses.  </w:t>
      </w:r>
    </w:p>
    <w:p w:rsidR="00D873FB" w:rsidRPr="005E6890" w:rsidRDefault="00D873FB" w:rsidP="00851165">
      <w:pPr>
        <w:textAlignment w:val="baseline"/>
        <w:rPr>
          <w:rFonts w:ascii="Times New Roman" w:eastAsia="Times New Roman" w:hAnsi="Times New Roman" w:cs="Times New Roman"/>
          <w:sz w:val="24"/>
          <w:szCs w:val="24"/>
          <w:lang w:val="en-US"/>
        </w:rPr>
      </w:pPr>
    </w:p>
    <w:p w:rsidR="00D873FB" w:rsidRPr="005E6890" w:rsidRDefault="00D873FB"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Existing statistics and evaluation results collected by The Elizabeth Fry Society of Calgary are evaluated using both qualitative and quantitative measures, alongside questionnaires that will be administered with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staff, volunteers, and partners. Further, statistics from Statistics Canada, Calgary Police Service, the Royal Canadian Mounted Police, and the Alberta Justice and Solicitor General is examined to identify how external factors affect the services provided by The Elizabeth Fry Society of Calgary.</w:t>
      </w:r>
      <w:r w:rsidRPr="005E6890">
        <w:rPr>
          <w:rFonts w:ascii="Times New Roman" w:eastAsia="Times New Roman" w:hAnsi="Times New Roman" w:cs="Times New Roman"/>
          <w:sz w:val="24"/>
          <w:szCs w:val="24"/>
          <w:lang w:val="en-US"/>
        </w:rPr>
        <w:t> </w:t>
      </w:r>
    </w:p>
    <w:p w:rsidR="00D873FB" w:rsidRPr="005E6890" w:rsidRDefault="00D873FB" w:rsidP="00851165">
      <w:pPr>
        <w:textAlignment w:val="baseline"/>
        <w:rPr>
          <w:rFonts w:ascii="Times New Roman" w:eastAsia="Times New Roman" w:hAnsi="Times New Roman" w:cs="Times New Roman"/>
          <w:sz w:val="24"/>
          <w:szCs w:val="24"/>
          <w:lang w:val="en-US"/>
        </w:rPr>
      </w:pPr>
    </w:p>
    <w:p w:rsidR="00637F41" w:rsidRPr="005E6890" w:rsidRDefault="00637F41" w:rsidP="00851165">
      <w:pPr>
        <w:rPr>
          <w:rFonts w:ascii="Times New Roman" w:eastAsia="Times New Roman" w:hAnsi="Times New Roman" w:cs="Times New Roman"/>
          <w:i/>
          <w:sz w:val="24"/>
          <w:szCs w:val="24"/>
          <w:lang w:val="en-US"/>
        </w:rPr>
      </w:pPr>
      <w:bookmarkStart w:id="3" w:name="_Toc11404032"/>
      <w:r w:rsidRPr="005E6890">
        <w:rPr>
          <w:rFonts w:ascii="Times New Roman" w:eastAsia="Times New Roman" w:hAnsi="Times New Roman" w:cs="Times New Roman"/>
          <w:i/>
          <w:sz w:val="24"/>
          <w:szCs w:val="24"/>
          <w:lang w:val="en-US"/>
        </w:rPr>
        <w:br w:type="page"/>
      </w:r>
    </w:p>
    <w:p w:rsidR="00CB20D4" w:rsidRPr="005E6890" w:rsidRDefault="00CB20D4" w:rsidP="00851165">
      <w:pPr>
        <w:pStyle w:val="Heading2"/>
        <w:spacing w:before="0"/>
        <w:rPr>
          <w:rFonts w:ascii="Times New Roman" w:eastAsia="Times New Roman" w:hAnsi="Times New Roman" w:cs="Times New Roman"/>
          <w:color w:val="auto"/>
          <w:sz w:val="24"/>
          <w:szCs w:val="24"/>
          <w:lang w:val="en-US"/>
        </w:rPr>
      </w:pPr>
      <w:r w:rsidRPr="005E6890">
        <w:rPr>
          <w:rFonts w:ascii="Times New Roman" w:eastAsia="Times New Roman" w:hAnsi="Times New Roman" w:cs="Times New Roman"/>
          <w:i/>
          <w:color w:val="auto"/>
          <w:sz w:val="24"/>
          <w:szCs w:val="24"/>
          <w:lang w:val="en-US"/>
        </w:rPr>
        <w:lastRenderedPageBreak/>
        <w:t>Participation Criteria</w:t>
      </w:r>
      <w:bookmarkEnd w:id="3"/>
      <w:r w:rsidRPr="005E6890">
        <w:rPr>
          <w:rFonts w:ascii="Times New Roman" w:eastAsia="Times New Roman" w:hAnsi="Times New Roman" w:cs="Times New Roman"/>
          <w:i/>
          <w:color w:val="auto"/>
          <w:sz w:val="24"/>
          <w:szCs w:val="24"/>
          <w:lang w:val="en-US"/>
        </w:rPr>
        <w:t xml:space="preserve"> </w:t>
      </w:r>
    </w:p>
    <w:p w:rsidR="00CB20D4" w:rsidRPr="005E6890" w:rsidRDefault="00CB20D4" w:rsidP="00851165">
      <w:pPr>
        <w:rPr>
          <w:rFonts w:ascii="Times New Roman" w:hAnsi="Times New Roman" w:cs="Times New Roman"/>
          <w:sz w:val="24"/>
          <w:szCs w:val="24"/>
          <w:lang w:val="en-US"/>
        </w:rPr>
      </w:pPr>
    </w:p>
    <w:p w:rsidR="00824E6A" w:rsidRPr="005E6890" w:rsidRDefault="002014EC"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EFry staff and volunteers </w:t>
      </w:r>
      <w:r w:rsidR="00824E6A" w:rsidRPr="005E6890">
        <w:rPr>
          <w:rFonts w:ascii="Times New Roman" w:eastAsia="Times New Roman" w:hAnsi="Times New Roman" w:cs="Times New Roman"/>
          <w:sz w:val="24"/>
          <w:szCs w:val="24"/>
        </w:rPr>
        <w:t xml:space="preserve">must have </w:t>
      </w:r>
      <w:r w:rsidRPr="005E6890">
        <w:rPr>
          <w:rFonts w:ascii="Times New Roman" w:eastAsia="Times New Roman" w:hAnsi="Times New Roman" w:cs="Times New Roman"/>
          <w:sz w:val="24"/>
          <w:szCs w:val="24"/>
        </w:rPr>
        <w:t xml:space="preserve">been involved in EFry court programming for </w:t>
      </w:r>
      <w:r w:rsidR="00824E6A" w:rsidRPr="005E6890">
        <w:rPr>
          <w:rFonts w:ascii="Times New Roman" w:eastAsia="Times New Roman" w:hAnsi="Times New Roman" w:cs="Times New Roman"/>
          <w:sz w:val="24"/>
          <w:szCs w:val="24"/>
        </w:rPr>
        <w:t>at least six months at the time of assessment to ensure that they have a comprehensive understanding of the program(s) they are part of and to ensure that the feedback they are providing is representative of their experiences.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CB20D4"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Service users were eligible to participate if they had a </w:t>
      </w:r>
      <w:r w:rsidR="00824E6A" w:rsidRPr="005E6890">
        <w:rPr>
          <w:rFonts w:ascii="Times New Roman" w:eastAsia="Times New Roman" w:hAnsi="Times New Roman" w:cs="Times New Roman"/>
          <w:sz w:val="24"/>
          <w:szCs w:val="24"/>
        </w:rPr>
        <w:t>meaningful interact</w:t>
      </w:r>
      <w:r w:rsidRPr="005E6890">
        <w:rPr>
          <w:rFonts w:ascii="Times New Roman" w:eastAsia="Times New Roman" w:hAnsi="Times New Roman" w:cs="Times New Roman"/>
          <w:sz w:val="24"/>
          <w:szCs w:val="24"/>
        </w:rPr>
        <w:t xml:space="preserve">ion with an EFry representative, </w:t>
      </w:r>
      <w:r w:rsidR="00824E6A" w:rsidRPr="005E6890">
        <w:rPr>
          <w:rFonts w:ascii="Times New Roman" w:eastAsia="Times New Roman" w:hAnsi="Times New Roman" w:cs="Times New Roman"/>
          <w:sz w:val="24"/>
          <w:szCs w:val="24"/>
        </w:rPr>
        <w:t>such as receiving information and/or resources pertaining to their legal matter(s). Written consent was also necessary for service-user data to be included in the study. A blank copy of the consent form was available upon request if the individual desired one for their own records. The questionnaire also required that the individual had a firm grasp of the English language since the researchers did not have the capacity to administer it in multiple languages. However, the option to complete the questionnaire with the help of a researcher was offered to individuals who did not want to complete the questionnaire on their own for reasons such as low literacy level or convenience.</w:t>
      </w:r>
      <w:r w:rsidR="00824E6A"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Partner agencies/systems were </w:t>
      </w:r>
      <w:r w:rsidR="00D30017" w:rsidRPr="005E6890">
        <w:rPr>
          <w:rFonts w:ascii="Times New Roman" w:eastAsia="Times New Roman" w:hAnsi="Times New Roman" w:cs="Times New Roman"/>
          <w:sz w:val="24"/>
          <w:szCs w:val="24"/>
        </w:rPr>
        <w:t>eligible</w:t>
      </w:r>
      <w:r w:rsidRPr="005E6890">
        <w:rPr>
          <w:rFonts w:ascii="Times New Roman" w:eastAsia="Times New Roman" w:hAnsi="Times New Roman" w:cs="Times New Roman"/>
          <w:sz w:val="24"/>
          <w:szCs w:val="24"/>
        </w:rPr>
        <w:t xml:space="preserve"> to </w:t>
      </w:r>
      <w:r w:rsidR="00D30017" w:rsidRPr="005E6890">
        <w:rPr>
          <w:rFonts w:ascii="Times New Roman" w:eastAsia="Times New Roman" w:hAnsi="Times New Roman" w:cs="Times New Roman"/>
          <w:sz w:val="24"/>
          <w:szCs w:val="24"/>
        </w:rPr>
        <w:t>participate if</w:t>
      </w:r>
      <w:r w:rsidRPr="005E6890">
        <w:rPr>
          <w:rFonts w:ascii="Times New Roman" w:eastAsia="Times New Roman" w:hAnsi="Times New Roman" w:cs="Times New Roman"/>
          <w:sz w:val="24"/>
          <w:szCs w:val="24"/>
        </w:rPr>
        <w:t xml:space="preserve"> they had partnered with EFry for at least one </w:t>
      </w:r>
      <w:r w:rsidR="00D30017" w:rsidRPr="005E6890">
        <w:rPr>
          <w:rFonts w:ascii="Times New Roman" w:eastAsia="Times New Roman" w:hAnsi="Times New Roman" w:cs="Times New Roman"/>
          <w:sz w:val="24"/>
          <w:szCs w:val="24"/>
        </w:rPr>
        <w:t xml:space="preserve">month at the time of assessment. This was to </w:t>
      </w:r>
      <w:r w:rsidRPr="005E6890">
        <w:rPr>
          <w:rFonts w:ascii="Times New Roman" w:eastAsia="Times New Roman" w:hAnsi="Times New Roman" w:cs="Times New Roman"/>
          <w:sz w:val="24"/>
          <w:szCs w:val="24"/>
        </w:rPr>
        <w:t xml:space="preserve">ensure that </w:t>
      </w:r>
      <w:r w:rsidR="00284B16" w:rsidRPr="005E6890">
        <w:rPr>
          <w:rFonts w:ascii="Times New Roman" w:eastAsia="Times New Roman" w:hAnsi="Times New Roman" w:cs="Times New Roman"/>
          <w:sz w:val="24"/>
          <w:szCs w:val="24"/>
        </w:rPr>
        <w:t xml:space="preserve">individuals representing different agencies </w:t>
      </w:r>
      <w:r w:rsidRPr="005E6890">
        <w:rPr>
          <w:rFonts w:ascii="Times New Roman" w:eastAsia="Times New Roman" w:hAnsi="Times New Roman" w:cs="Times New Roman"/>
          <w:sz w:val="24"/>
          <w:szCs w:val="24"/>
        </w:rPr>
        <w:t>had a comprehensive under</w:t>
      </w:r>
      <w:r w:rsidR="00284B16" w:rsidRPr="005E6890">
        <w:rPr>
          <w:rFonts w:ascii="Times New Roman" w:eastAsia="Times New Roman" w:hAnsi="Times New Roman" w:cs="Times New Roman"/>
          <w:sz w:val="24"/>
          <w:szCs w:val="24"/>
        </w:rPr>
        <w:t>standing of the partnership and</w:t>
      </w:r>
      <w:r w:rsidRPr="005E6890">
        <w:rPr>
          <w:rFonts w:ascii="Times New Roman" w:eastAsia="Times New Roman" w:hAnsi="Times New Roman" w:cs="Times New Roman"/>
          <w:sz w:val="24"/>
          <w:szCs w:val="24"/>
        </w:rPr>
        <w:t xml:space="preserve"> worthwhile feedback to provide. </w:t>
      </w:r>
    </w:p>
    <w:p w:rsidR="00824E6A" w:rsidRPr="005E6890" w:rsidRDefault="00824E6A" w:rsidP="00851165">
      <w:pPr>
        <w:textAlignment w:val="baseline"/>
        <w:rPr>
          <w:rFonts w:ascii="Times New Roman" w:eastAsia="Times New Roman" w:hAnsi="Times New Roman" w:cs="Times New Roman"/>
          <w:sz w:val="24"/>
          <w:szCs w:val="24"/>
          <w:lang w:val="en-US"/>
        </w:rPr>
      </w:pPr>
    </w:p>
    <w:p w:rsidR="00D30017" w:rsidRPr="005E6890" w:rsidRDefault="00D30017"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All individuals </w:t>
      </w:r>
      <w:r w:rsidR="005C45A2" w:rsidRPr="005E6890">
        <w:rPr>
          <w:rFonts w:ascii="Times New Roman" w:eastAsia="Times New Roman" w:hAnsi="Times New Roman" w:cs="Times New Roman"/>
          <w:sz w:val="24"/>
          <w:szCs w:val="24"/>
        </w:rPr>
        <w:t>were required to be able to</w:t>
      </w:r>
      <w:r w:rsidRPr="005E6890">
        <w:rPr>
          <w:rFonts w:ascii="Times New Roman" w:eastAsia="Times New Roman" w:hAnsi="Times New Roman" w:cs="Times New Roman"/>
          <w:sz w:val="24"/>
          <w:szCs w:val="24"/>
        </w:rPr>
        <w:t xml:space="preserve"> provide informed consent. They were provided with copies of their written consent </w:t>
      </w:r>
      <w:r w:rsidR="00B66DB8" w:rsidRPr="005E6890">
        <w:rPr>
          <w:rFonts w:ascii="Times New Roman" w:eastAsia="Times New Roman" w:hAnsi="Times New Roman" w:cs="Times New Roman"/>
          <w:sz w:val="24"/>
          <w:szCs w:val="24"/>
        </w:rPr>
        <w:t xml:space="preserve">forms </w:t>
      </w:r>
      <w:r w:rsidRPr="005E6890">
        <w:rPr>
          <w:rFonts w:ascii="Times New Roman" w:eastAsia="Times New Roman" w:hAnsi="Times New Roman" w:cs="Times New Roman"/>
          <w:sz w:val="24"/>
          <w:szCs w:val="24"/>
        </w:rPr>
        <w:t xml:space="preserve">for their records. </w:t>
      </w:r>
    </w:p>
    <w:p w:rsidR="00824E6A" w:rsidRPr="005E6890" w:rsidRDefault="00824E6A" w:rsidP="00851165">
      <w:pPr>
        <w:textAlignment w:val="baseline"/>
        <w:rPr>
          <w:rFonts w:ascii="Times New Roman" w:eastAsia="Times New Roman" w:hAnsi="Times New Roman" w:cs="Times New Roman"/>
          <w:sz w:val="24"/>
          <w:szCs w:val="24"/>
          <w:lang w:val="en-US"/>
        </w:rPr>
      </w:pPr>
    </w:p>
    <w:p w:rsidR="00D873FB" w:rsidRPr="005E6890" w:rsidRDefault="00D873FB" w:rsidP="00851165">
      <w:pPr>
        <w:pStyle w:val="Heading2"/>
        <w:spacing w:before="0"/>
        <w:rPr>
          <w:rFonts w:ascii="Times New Roman" w:eastAsia="Times New Roman" w:hAnsi="Times New Roman" w:cs="Times New Roman"/>
          <w:i/>
          <w:color w:val="auto"/>
          <w:sz w:val="24"/>
          <w:szCs w:val="24"/>
          <w:lang w:val="en-US"/>
        </w:rPr>
      </w:pPr>
      <w:bookmarkStart w:id="4" w:name="_Toc11404033"/>
      <w:r w:rsidRPr="005E6890">
        <w:rPr>
          <w:rFonts w:ascii="Times New Roman" w:eastAsia="Times New Roman" w:hAnsi="Times New Roman" w:cs="Times New Roman"/>
          <w:i/>
          <w:color w:val="auto"/>
          <w:sz w:val="24"/>
          <w:szCs w:val="24"/>
          <w:lang w:val="en-US"/>
        </w:rPr>
        <w:t>Data Analysis</w:t>
      </w:r>
      <w:bookmarkEnd w:id="4"/>
      <w:r w:rsidRPr="005E6890">
        <w:rPr>
          <w:rFonts w:ascii="Times New Roman" w:eastAsia="Times New Roman" w:hAnsi="Times New Roman" w:cs="Times New Roman"/>
          <w:i/>
          <w:color w:val="auto"/>
          <w:sz w:val="24"/>
          <w:szCs w:val="24"/>
          <w:lang w:val="en-US"/>
        </w:rPr>
        <w:t xml:space="preserve"> </w:t>
      </w:r>
    </w:p>
    <w:p w:rsidR="00D873FB" w:rsidRPr="005E6890" w:rsidRDefault="00D873FB" w:rsidP="00851165">
      <w:pPr>
        <w:rPr>
          <w:rFonts w:ascii="Times New Roman" w:hAnsi="Times New Roman" w:cs="Times New Roman"/>
          <w:sz w:val="24"/>
          <w:szCs w:val="24"/>
          <w:lang w:val="en-US"/>
        </w:rPr>
      </w:pP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The primary outcome variables measured in this study are how the EFry programs are meeting the needs of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staff, volunteers, and partner agencies/systems and ways in which services can be improved to better accommodate participants' needs. This was measured by asking participants about different elements of the programs and whether they are meeting their needs. This was followed up by asking participants to identify ways in which EFry services could be changed to better meet their needs.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D873FB" w:rsidRPr="005E6890" w:rsidRDefault="00824E6A"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 xml:space="preserve">Secondary outcomes variables measured in this study include </w:t>
      </w:r>
    </w:p>
    <w:p w:rsidR="00D873FB" w:rsidRPr="005E6890" w:rsidRDefault="00D873FB" w:rsidP="00851165">
      <w:pPr>
        <w:pStyle w:val="ListParagraph"/>
        <w:numPr>
          <w:ilvl w:val="0"/>
          <w:numId w:val="42"/>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B</w:t>
      </w:r>
      <w:r w:rsidR="00824E6A" w:rsidRPr="005E6890">
        <w:rPr>
          <w:rFonts w:ascii="Times New Roman" w:eastAsia="Times New Roman" w:hAnsi="Times New Roman" w:cs="Times New Roman"/>
          <w:sz w:val="24"/>
          <w:szCs w:val="24"/>
        </w:rPr>
        <w:t xml:space="preserve">arriers that </w:t>
      </w:r>
      <w:r w:rsidR="00851165" w:rsidRPr="005E6890">
        <w:rPr>
          <w:rFonts w:ascii="Times New Roman" w:eastAsia="Times New Roman" w:hAnsi="Times New Roman" w:cs="Times New Roman"/>
          <w:sz w:val="24"/>
          <w:szCs w:val="24"/>
        </w:rPr>
        <w:t>service users</w:t>
      </w:r>
      <w:r w:rsidR="00824E6A" w:rsidRPr="005E6890">
        <w:rPr>
          <w:rFonts w:ascii="Times New Roman" w:eastAsia="Times New Roman" w:hAnsi="Times New Roman" w:cs="Times New Roman"/>
          <w:sz w:val="24"/>
          <w:szCs w:val="24"/>
        </w:rPr>
        <w:t xml:space="preserve"> face when attending court and ways that they could be better </w:t>
      </w:r>
      <w:r w:rsidRPr="005E6890">
        <w:rPr>
          <w:rFonts w:ascii="Times New Roman" w:eastAsia="Times New Roman" w:hAnsi="Times New Roman" w:cs="Times New Roman"/>
          <w:sz w:val="24"/>
          <w:szCs w:val="24"/>
        </w:rPr>
        <w:t>supported;</w:t>
      </w:r>
    </w:p>
    <w:p w:rsidR="00D873FB" w:rsidRPr="005E6890" w:rsidRDefault="00D873FB" w:rsidP="00851165">
      <w:pPr>
        <w:pStyle w:val="ListParagraph"/>
        <w:numPr>
          <w:ilvl w:val="0"/>
          <w:numId w:val="42"/>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Difficulties that staff/</w:t>
      </w:r>
      <w:r w:rsidR="00824E6A" w:rsidRPr="005E6890">
        <w:rPr>
          <w:rFonts w:ascii="Times New Roman" w:eastAsia="Times New Roman" w:hAnsi="Times New Roman" w:cs="Times New Roman"/>
          <w:sz w:val="24"/>
          <w:szCs w:val="24"/>
        </w:rPr>
        <w:t>volunteers face when providing </w:t>
      </w:r>
      <w:r w:rsidRPr="005E6890">
        <w:rPr>
          <w:rFonts w:ascii="Times New Roman" w:eastAsia="Times New Roman" w:hAnsi="Times New Roman" w:cs="Times New Roman"/>
          <w:sz w:val="24"/>
          <w:szCs w:val="24"/>
        </w:rPr>
        <w:t>support;</w:t>
      </w:r>
    </w:p>
    <w:p w:rsidR="00D873FB" w:rsidRPr="005E6890" w:rsidRDefault="00D873FB" w:rsidP="00851165">
      <w:pPr>
        <w:pStyle w:val="ListParagraph"/>
        <w:numPr>
          <w:ilvl w:val="0"/>
          <w:numId w:val="42"/>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S</w:t>
      </w:r>
      <w:r w:rsidR="00824E6A" w:rsidRPr="005E6890">
        <w:rPr>
          <w:rFonts w:ascii="Times New Roman" w:eastAsia="Times New Roman" w:hAnsi="Times New Roman" w:cs="Times New Roman"/>
          <w:sz w:val="24"/>
          <w:szCs w:val="24"/>
        </w:rPr>
        <w:t>uccess of pa</w:t>
      </w:r>
      <w:r w:rsidRPr="005E6890">
        <w:rPr>
          <w:rFonts w:ascii="Times New Roman" w:eastAsia="Times New Roman" w:hAnsi="Times New Roman" w:cs="Times New Roman"/>
          <w:sz w:val="24"/>
          <w:szCs w:val="24"/>
        </w:rPr>
        <w:t>rtnerships with other agencies/systems;</w:t>
      </w:r>
      <w:r w:rsidR="00A726B8" w:rsidRPr="005E6890">
        <w:rPr>
          <w:rFonts w:ascii="Times New Roman" w:eastAsia="Times New Roman" w:hAnsi="Times New Roman" w:cs="Times New Roman"/>
          <w:sz w:val="24"/>
          <w:szCs w:val="24"/>
        </w:rPr>
        <w:t xml:space="preserve"> and,</w:t>
      </w:r>
    </w:p>
    <w:p w:rsidR="00824E6A" w:rsidRPr="005E6890" w:rsidRDefault="00D873FB" w:rsidP="00851165">
      <w:pPr>
        <w:pStyle w:val="ListParagraph"/>
        <w:numPr>
          <w:ilvl w:val="0"/>
          <w:numId w:val="42"/>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W</w:t>
      </w:r>
      <w:r w:rsidR="00824E6A" w:rsidRPr="005E6890">
        <w:rPr>
          <w:rFonts w:ascii="Times New Roman" w:eastAsia="Times New Roman" w:hAnsi="Times New Roman" w:cs="Times New Roman"/>
          <w:sz w:val="24"/>
          <w:szCs w:val="24"/>
        </w:rPr>
        <w:t xml:space="preserve">ays in which </w:t>
      </w:r>
      <w:r w:rsidRPr="005E6890">
        <w:rPr>
          <w:rFonts w:ascii="Times New Roman" w:eastAsia="Times New Roman" w:hAnsi="Times New Roman" w:cs="Times New Roman"/>
          <w:sz w:val="24"/>
          <w:szCs w:val="24"/>
        </w:rPr>
        <w:t xml:space="preserve">existing </w:t>
      </w:r>
      <w:r w:rsidR="00824E6A" w:rsidRPr="005E6890">
        <w:rPr>
          <w:rFonts w:ascii="Times New Roman" w:eastAsia="Times New Roman" w:hAnsi="Times New Roman" w:cs="Times New Roman"/>
          <w:sz w:val="24"/>
          <w:szCs w:val="24"/>
        </w:rPr>
        <w:t>pa</w:t>
      </w:r>
      <w:r w:rsidRPr="005E6890">
        <w:rPr>
          <w:rFonts w:ascii="Times New Roman" w:eastAsia="Times New Roman" w:hAnsi="Times New Roman" w:cs="Times New Roman"/>
          <w:sz w:val="24"/>
          <w:szCs w:val="24"/>
        </w:rPr>
        <w:t>rtnerships can be strengthened.</w:t>
      </w:r>
    </w:p>
    <w:p w:rsidR="00F0080D" w:rsidRPr="005E6890" w:rsidRDefault="00F0080D" w:rsidP="00851165">
      <w:pPr>
        <w:textAlignment w:val="baseline"/>
        <w:rPr>
          <w:rFonts w:ascii="Times New Roman" w:eastAsia="Times New Roman" w:hAnsi="Times New Roman" w:cs="Times New Roman"/>
          <w:sz w:val="24"/>
          <w:szCs w:val="24"/>
          <w:lang w:val="en-US"/>
        </w:rPr>
      </w:pPr>
    </w:p>
    <w:p w:rsidR="00F0080D" w:rsidRPr="005E6890" w:rsidRDefault="00F0080D"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Following data collection and data entry, data was analyzed using the statistical analysis software SPSS. Quantitative analysis consisted of examining frequencies and distributions of participants’ responses to identify participants’ overall satisfaction with aspects of EFry court and legal advocacy programs. </w:t>
      </w:r>
      <w:r w:rsidRPr="005E6890">
        <w:rPr>
          <w:rFonts w:ascii="Times New Roman" w:eastAsia="Times New Roman" w:hAnsi="Times New Roman" w:cs="Times New Roman"/>
          <w:sz w:val="24"/>
          <w:szCs w:val="24"/>
          <w:lang w:val="en-US"/>
        </w:rPr>
        <w:t> </w:t>
      </w:r>
    </w:p>
    <w:p w:rsidR="00F0080D" w:rsidRPr="005E6890" w:rsidRDefault="00F0080D" w:rsidP="00851165">
      <w:pPr>
        <w:textAlignment w:val="baseline"/>
        <w:rPr>
          <w:rFonts w:ascii="Times New Roman" w:eastAsia="Times New Roman" w:hAnsi="Times New Roman" w:cs="Times New Roman"/>
          <w:sz w:val="24"/>
          <w:szCs w:val="24"/>
          <w:lang w:val="en-US"/>
        </w:rPr>
      </w:pPr>
    </w:p>
    <w:p w:rsidR="00D873FB" w:rsidRPr="005E6890" w:rsidRDefault="00D873FB" w:rsidP="00851165">
      <w:pPr>
        <w:pStyle w:val="Heading1"/>
        <w:spacing w:before="0"/>
        <w:rPr>
          <w:rFonts w:ascii="Times New Roman" w:eastAsia="Times New Roman" w:hAnsi="Times New Roman" w:cs="Times New Roman"/>
          <w:b/>
          <w:color w:val="auto"/>
          <w:sz w:val="24"/>
          <w:szCs w:val="24"/>
          <w:lang w:val="en-US"/>
        </w:rPr>
      </w:pPr>
      <w:bookmarkStart w:id="5" w:name="_Toc11404034"/>
      <w:r w:rsidRPr="005E6890">
        <w:rPr>
          <w:rFonts w:ascii="Times New Roman" w:eastAsia="Times New Roman" w:hAnsi="Times New Roman" w:cs="Times New Roman"/>
          <w:b/>
          <w:color w:val="auto"/>
          <w:sz w:val="24"/>
          <w:szCs w:val="24"/>
        </w:rPr>
        <w:lastRenderedPageBreak/>
        <w:t>Results</w:t>
      </w:r>
      <w:bookmarkEnd w:id="5"/>
      <w:r w:rsidRPr="005E6890">
        <w:rPr>
          <w:rFonts w:ascii="Times New Roman" w:eastAsia="Times New Roman" w:hAnsi="Times New Roman" w:cs="Times New Roman"/>
          <w:b/>
          <w:color w:val="auto"/>
          <w:sz w:val="24"/>
          <w:szCs w:val="24"/>
        </w:rPr>
        <w:t> </w:t>
      </w:r>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AD60E2" w:rsidRPr="005E6890" w:rsidRDefault="001F0BCC" w:rsidP="00851165">
      <w:pPr>
        <w:pStyle w:val="Heading2"/>
        <w:spacing w:before="0"/>
        <w:rPr>
          <w:rFonts w:ascii="Times New Roman" w:eastAsia="Times New Roman" w:hAnsi="Times New Roman" w:cs="Times New Roman"/>
          <w:b/>
          <w:i/>
          <w:color w:val="auto"/>
          <w:sz w:val="24"/>
          <w:szCs w:val="24"/>
          <w:lang w:val="en-US"/>
        </w:rPr>
      </w:pPr>
      <w:bookmarkStart w:id="6" w:name="_Toc11404035"/>
      <w:r w:rsidRPr="005E6890">
        <w:rPr>
          <w:rFonts w:ascii="Times New Roman" w:eastAsia="Times New Roman" w:hAnsi="Times New Roman" w:cs="Times New Roman"/>
          <w:b/>
          <w:i/>
          <w:color w:val="auto"/>
          <w:sz w:val="24"/>
          <w:szCs w:val="24"/>
          <w:lang w:val="en-US"/>
        </w:rPr>
        <w:t>Contextual Data Analysis</w:t>
      </w:r>
      <w:r w:rsidR="00AD60E2" w:rsidRPr="005E6890">
        <w:rPr>
          <w:rFonts w:ascii="Times New Roman" w:eastAsia="Times New Roman" w:hAnsi="Times New Roman" w:cs="Times New Roman"/>
          <w:b/>
          <w:i/>
          <w:color w:val="auto"/>
          <w:sz w:val="24"/>
          <w:szCs w:val="24"/>
          <w:lang w:val="en-US"/>
        </w:rPr>
        <w:t xml:space="preserve"> Scan</w:t>
      </w:r>
      <w:bookmarkEnd w:id="6"/>
    </w:p>
    <w:p w:rsidR="00AD60E2" w:rsidRPr="005E6890" w:rsidRDefault="00AD60E2" w:rsidP="00851165">
      <w:pPr>
        <w:textAlignment w:val="baseline"/>
        <w:rPr>
          <w:rFonts w:ascii="Times New Roman" w:eastAsia="Times New Roman" w:hAnsi="Times New Roman" w:cs="Times New Roman"/>
          <w:sz w:val="24"/>
          <w:szCs w:val="24"/>
          <w:lang w:val="en-US"/>
        </w:rPr>
      </w:pPr>
    </w:p>
    <w:p w:rsidR="00335900" w:rsidRPr="005E6890" w:rsidRDefault="00335900" w:rsidP="00851165">
      <w:pPr>
        <w:pStyle w:val="Heading3"/>
        <w:spacing w:before="0"/>
        <w:rPr>
          <w:rFonts w:ascii="Times New Roman" w:eastAsia="Times New Roman" w:hAnsi="Times New Roman" w:cs="Times New Roman"/>
          <w:i/>
          <w:color w:val="auto"/>
          <w:lang w:val="en-US"/>
        </w:rPr>
      </w:pPr>
      <w:bookmarkStart w:id="7" w:name="_Toc11404036"/>
      <w:r w:rsidRPr="005E6890">
        <w:rPr>
          <w:rFonts w:ascii="Times New Roman" w:eastAsia="Times New Roman" w:hAnsi="Times New Roman" w:cs="Times New Roman"/>
          <w:i/>
          <w:color w:val="auto"/>
        </w:rPr>
        <w:t>Statistics Canada Results</w:t>
      </w:r>
      <w:bookmarkEnd w:id="7"/>
    </w:p>
    <w:p w:rsidR="00335900" w:rsidRPr="005E6890" w:rsidRDefault="00335900" w:rsidP="00851165">
      <w:pPr>
        <w:tabs>
          <w:tab w:val="left" w:pos="1620"/>
        </w:tabs>
        <w:textAlignment w:val="baseline"/>
        <w:rPr>
          <w:rFonts w:ascii="Times New Roman" w:eastAsia="Times New Roman" w:hAnsi="Times New Roman" w:cs="Times New Roman"/>
          <w:i/>
          <w:sz w:val="24"/>
          <w:szCs w:val="24"/>
          <w:lang w:val="en-US"/>
        </w:rPr>
      </w:pPr>
      <w:r w:rsidRPr="005E6890">
        <w:rPr>
          <w:rFonts w:ascii="Times New Roman" w:eastAsia="Times New Roman" w:hAnsi="Times New Roman" w:cs="Times New Roman"/>
          <w:i/>
          <w:sz w:val="24"/>
          <w:szCs w:val="24"/>
          <w:lang w:val="en-US"/>
        </w:rPr>
        <w:tab/>
      </w:r>
    </w:p>
    <w:p w:rsidR="001F0BCC" w:rsidRPr="005E6890" w:rsidRDefault="001F0BCC" w:rsidP="00851165">
      <w:pPr>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External data was analyzed to contextualize the services provided by EFry. This will allow overall trends to be identified to highlight how this may affect </w:t>
      </w:r>
      <w:r w:rsidR="005F0040" w:rsidRPr="005E6890">
        <w:rPr>
          <w:rFonts w:ascii="Times New Roman" w:eastAsia="Times New Roman" w:hAnsi="Times New Roman" w:cs="Times New Roman"/>
          <w:sz w:val="24"/>
          <w:szCs w:val="24"/>
          <w:lang w:val="en-US"/>
        </w:rPr>
        <w:t>service provision</w:t>
      </w:r>
      <w:r w:rsidRPr="005E6890">
        <w:rPr>
          <w:rFonts w:ascii="Times New Roman" w:eastAsia="Times New Roman" w:hAnsi="Times New Roman" w:cs="Times New Roman"/>
          <w:sz w:val="24"/>
          <w:szCs w:val="24"/>
          <w:lang w:val="en-US"/>
        </w:rPr>
        <w:t>.</w:t>
      </w:r>
    </w:p>
    <w:p w:rsidR="00043506" w:rsidRPr="005E6890" w:rsidRDefault="00043506" w:rsidP="00851165">
      <w:pPr>
        <w:rPr>
          <w:rFonts w:ascii="Times New Roman" w:eastAsia="Times New Roman" w:hAnsi="Times New Roman" w:cs="Times New Roman"/>
          <w:sz w:val="24"/>
          <w:szCs w:val="24"/>
          <w:lang w:val="en-US"/>
        </w:rPr>
      </w:pPr>
    </w:p>
    <w:p w:rsidR="00043506" w:rsidRPr="005E6890" w:rsidRDefault="00FE638F" w:rsidP="00851165">
      <w:pPr>
        <w:pStyle w:val="Caption"/>
        <w:spacing w:after="0"/>
        <w:rPr>
          <w:rFonts w:ascii="Times New Roman" w:hAnsi="Times New Roman" w:cs="Times New Roman"/>
          <w:b/>
          <w:color w:val="auto"/>
          <w:sz w:val="24"/>
          <w:szCs w:val="24"/>
        </w:rPr>
      </w:pPr>
      <w:bookmarkStart w:id="8" w:name="_Toc11403725"/>
      <w:r w:rsidRPr="005E6890">
        <w:rPr>
          <w:rFonts w:ascii="Times New Roman" w:hAnsi="Times New Roman" w:cs="Times New Roman"/>
          <w:color w:val="auto"/>
          <w:sz w:val="24"/>
          <w:szCs w:val="24"/>
        </w:rPr>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Pr="005E6890">
        <w:rPr>
          <w:rFonts w:ascii="Times New Roman" w:hAnsi="Times New Roman" w:cs="Times New Roman"/>
          <w:noProof/>
          <w:color w:val="auto"/>
          <w:sz w:val="24"/>
          <w:szCs w:val="24"/>
        </w:rPr>
        <w:t>1</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Adult custody admissions to correctional services by Indigenous identity in Alberta, 2017/2018</w:t>
      </w:r>
      <w:r w:rsidRPr="005E6890">
        <w:rPr>
          <w:rStyle w:val="FootnoteReference"/>
          <w:rFonts w:ascii="Times New Roman" w:hAnsi="Times New Roman" w:cs="Times New Roman"/>
          <w:b/>
          <w:bCs/>
          <w:color w:val="auto"/>
          <w:sz w:val="24"/>
          <w:szCs w:val="24"/>
        </w:rPr>
        <w:footnoteReference w:id="1"/>
      </w:r>
      <w:bookmarkEnd w:id="8"/>
    </w:p>
    <w:tbl>
      <w:tblPr>
        <w:tblStyle w:val="TableGrid"/>
        <w:tblW w:w="9985" w:type="dxa"/>
        <w:tblLook w:val="04A0" w:firstRow="1" w:lastRow="0" w:firstColumn="1" w:lastColumn="0" w:noHBand="0" w:noVBand="1"/>
      </w:tblPr>
      <w:tblGrid>
        <w:gridCol w:w="2155"/>
        <w:gridCol w:w="1710"/>
        <w:gridCol w:w="3060"/>
        <w:gridCol w:w="3060"/>
      </w:tblGrid>
      <w:tr w:rsidR="005E6890" w:rsidRPr="005E6890" w:rsidTr="00043506">
        <w:tc>
          <w:tcPr>
            <w:tcW w:w="2155" w:type="dxa"/>
            <w:vAlign w:val="bottom"/>
          </w:tcPr>
          <w:p w:rsidR="00043506" w:rsidRPr="005E6890" w:rsidRDefault="00043506" w:rsidP="00851165">
            <w:pPr>
              <w:rPr>
                <w:rFonts w:ascii="Times New Roman" w:hAnsi="Times New Roman" w:cs="Times New Roman"/>
                <w:sz w:val="24"/>
                <w:szCs w:val="24"/>
              </w:rPr>
            </w:pPr>
          </w:p>
        </w:tc>
        <w:tc>
          <w:tcPr>
            <w:tcW w:w="1710" w:type="dxa"/>
            <w:vAlign w:val="center"/>
          </w:tcPr>
          <w:p w:rsidR="00043506" w:rsidRPr="005E6890" w:rsidRDefault="00043506" w:rsidP="00851165">
            <w:pPr>
              <w:rPr>
                <w:rFonts w:ascii="Times New Roman" w:hAnsi="Times New Roman" w:cs="Times New Roman"/>
                <w:b/>
                <w:sz w:val="24"/>
                <w:szCs w:val="24"/>
              </w:rPr>
            </w:pPr>
            <w:r w:rsidRPr="005E6890">
              <w:rPr>
                <w:rFonts w:ascii="Times New Roman" w:hAnsi="Times New Roman" w:cs="Times New Roman"/>
                <w:b/>
                <w:sz w:val="24"/>
                <w:szCs w:val="24"/>
              </w:rPr>
              <w:t xml:space="preserve">Total number of individuals </w:t>
            </w:r>
          </w:p>
        </w:tc>
        <w:tc>
          <w:tcPr>
            <w:tcW w:w="3060" w:type="dxa"/>
            <w:vAlign w:val="center"/>
          </w:tcPr>
          <w:p w:rsidR="00043506" w:rsidRPr="005E6890" w:rsidRDefault="00043506" w:rsidP="00851165">
            <w:pPr>
              <w:rPr>
                <w:rFonts w:ascii="Times New Roman" w:hAnsi="Times New Roman" w:cs="Times New Roman"/>
                <w:b/>
                <w:sz w:val="24"/>
                <w:szCs w:val="24"/>
              </w:rPr>
            </w:pPr>
            <w:r w:rsidRPr="005E6890">
              <w:rPr>
                <w:rFonts w:ascii="Times New Roman" w:hAnsi="Times New Roman" w:cs="Times New Roman"/>
                <w:b/>
                <w:sz w:val="24"/>
                <w:szCs w:val="24"/>
              </w:rPr>
              <w:t>Number of individuals with an Indigenous identity</w:t>
            </w:r>
          </w:p>
        </w:tc>
        <w:tc>
          <w:tcPr>
            <w:tcW w:w="3060" w:type="dxa"/>
            <w:vAlign w:val="center"/>
          </w:tcPr>
          <w:p w:rsidR="00043506" w:rsidRPr="005E6890" w:rsidRDefault="00043506" w:rsidP="00851165">
            <w:pPr>
              <w:rPr>
                <w:rFonts w:ascii="Times New Roman" w:hAnsi="Times New Roman" w:cs="Times New Roman"/>
                <w:b/>
                <w:bCs/>
                <w:sz w:val="24"/>
                <w:szCs w:val="24"/>
              </w:rPr>
            </w:pPr>
            <w:r w:rsidRPr="005E6890">
              <w:rPr>
                <w:rFonts w:ascii="Times New Roman" w:hAnsi="Times New Roman" w:cs="Times New Roman"/>
                <w:b/>
                <w:bCs/>
                <w:sz w:val="24"/>
                <w:szCs w:val="24"/>
              </w:rPr>
              <w:t xml:space="preserve">Percentage of individuals with an Indigenous identity </w:t>
            </w:r>
          </w:p>
        </w:tc>
      </w:tr>
      <w:tr w:rsidR="005E6890" w:rsidRPr="005E6890" w:rsidTr="00043506">
        <w:tc>
          <w:tcPr>
            <w:tcW w:w="2155" w:type="dxa"/>
            <w:shd w:val="clear" w:color="auto" w:fill="D9D9D9" w:themeFill="background1" w:themeFillShade="D9"/>
            <w:vAlign w:val="bottom"/>
          </w:tcPr>
          <w:p w:rsidR="00043506" w:rsidRPr="005E6890" w:rsidRDefault="00043506" w:rsidP="00851165">
            <w:pPr>
              <w:rPr>
                <w:rFonts w:ascii="Times New Roman" w:hAnsi="Times New Roman" w:cs="Times New Roman"/>
                <w:b/>
                <w:bCs/>
                <w:sz w:val="24"/>
                <w:szCs w:val="24"/>
              </w:rPr>
            </w:pPr>
            <w:r w:rsidRPr="005E6890">
              <w:rPr>
                <w:rFonts w:ascii="Times New Roman" w:hAnsi="Times New Roman" w:cs="Times New Roman"/>
                <w:b/>
                <w:bCs/>
                <w:sz w:val="24"/>
                <w:szCs w:val="24"/>
              </w:rPr>
              <w:t>Total, custodial admissions</w:t>
            </w:r>
          </w:p>
        </w:tc>
        <w:tc>
          <w:tcPr>
            <w:tcW w:w="171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42,493</w:t>
            </w:r>
          </w:p>
        </w:tc>
        <w:tc>
          <w:tcPr>
            <w:tcW w:w="306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17,614</w:t>
            </w:r>
          </w:p>
        </w:tc>
        <w:tc>
          <w:tcPr>
            <w:tcW w:w="306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41%</w:t>
            </w:r>
          </w:p>
        </w:tc>
      </w:tr>
      <w:tr w:rsidR="005E6890" w:rsidRPr="005E6890" w:rsidTr="00043506">
        <w:tc>
          <w:tcPr>
            <w:tcW w:w="2155" w:type="dxa"/>
            <w:vAlign w:val="bottom"/>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Sentenced</w:t>
            </w:r>
          </w:p>
        </w:tc>
        <w:tc>
          <w:tcPr>
            <w:tcW w:w="171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16,716</w:t>
            </w:r>
          </w:p>
        </w:tc>
        <w:tc>
          <w:tcPr>
            <w:tcW w:w="306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6,758</w:t>
            </w:r>
          </w:p>
        </w:tc>
        <w:tc>
          <w:tcPr>
            <w:tcW w:w="3060" w:type="dxa"/>
            <w:vAlign w:val="center"/>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40%</w:t>
            </w:r>
          </w:p>
        </w:tc>
      </w:tr>
      <w:tr w:rsidR="005E6890" w:rsidRPr="005E6890" w:rsidTr="00043506">
        <w:tc>
          <w:tcPr>
            <w:tcW w:w="2155" w:type="dxa"/>
            <w:shd w:val="clear" w:color="auto" w:fill="D9D9D9" w:themeFill="background1" w:themeFillShade="D9"/>
            <w:vAlign w:val="bottom"/>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Remand</w:t>
            </w:r>
          </w:p>
        </w:tc>
        <w:tc>
          <w:tcPr>
            <w:tcW w:w="171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23,914</w:t>
            </w:r>
          </w:p>
        </w:tc>
        <w:tc>
          <w:tcPr>
            <w:tcW w:w="306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10,319</w:t>
            </w:r>
          </w:p>
        </w:tc>
        <w:tc>
          <w:tcPr>
            <w:tcW w:w="306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43%</w:t>
            </w:r>
          </w:p>
        </w:tc>
      </w:tr>
      <w:tr w:rsidR="00043506" w:rsidRPr="005E6890" w:rsidTr="00043506">
        <w:tc>
          <w:tcPr>
            <w:tcW w:w="2155" w:type="dxa"/>
            <w:vAlign w:val="bottom"/>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Other custodial statuses</w:t>
            </w:r>
          </w:p>
        </w:tc>
        <w:tc>
          <w:tcPr>
            <w:tcW w:w="171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1,863</w:t>
            </w:r>
          </w:p>
        </w:tc>
        <w:tc>
          <w:tcPr>
            <w:tcW w:w="306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537</w:t>
            </w:r>
          </w:p>
        </w:tc>
        <w:tc>
          <w:tcPr>
            <w:tcW w:w="3060" w:type="dxa"/>
            <w:vAlign w:val="center"/>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29%</w:t>
            </w:r>
          </w:p>
        </w:tc>
      </w:tr>
    </w:tbl>
    <w:p w:rsidR="00043506" w:rsidRPr="005E6890" w:rsidRDefault="00043506" w:rsidP="00851165">
      <w:pPr>
        <w:rPr>
          <w:rFonts w:ascii="Times New Roman" w:hAnsi="Times New Roman" w:cs="Times New Roman"/>
          <w:sz w:val="24"/>
          <w:szCs w:val="24"/>
        </w:rPr>
      </w:pPr>
    </w:p>
    <w:p w:rsidR="00043506" w:rsidRPr="005E6890" w:rsidRDefault="00FE638F" w:rsidP="00851165">
      <w:pPr>
        <w:pStyle w:val="Caption"/>
        <w:keepNext/>
        <w:spacing w:after="0"/>
        <w:rPr>
          <w:rFonts w:ascii="Times New Roman" w:hAnsi="Times New Roman" w:cs="Times New Roman"/>
          <w:color w:val="auto"/>
          <w:sz w:val="24"/>
          <w:szCs w:val="24"/>
        </w:rPr>
      </w:pPr>
      <w:bookmarkStart w:id="9" w:name="_Toc11403726"/>
      <w:r w:rsidRPr="005E6890">
        <w:rPr>
          <w:rFonts w:ascii="Times New Roman" w:hAnsi="Times New Roman" w:cs="Times New Roman"/>
          <w:color w:val="auto"/>
          <w:sz w:val="24"/>
          <w:szCs w:val="24"/>
        </w:rPr>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Pr="005E6890">
        <w:rPr>
          <w:rFonts w:ascii="Times New Roman" w:hAnsi="Times New Roman" w:cs="Times New Roman"/>
          <w:noProof/>
          <w:color w:val="auto"/>
          <w:sz w:val="24"/>
          <w:szCs w:val="24"/>
        </w:rPr>
        <w:t>2</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Adult admissions to community services by Indigenous identity in Alberta, 2017/2018</w:t>
      </w:r>
      <w:r w:rsidRPr="005E6890">
        <w:rPr>
          <w:rStyle w:val="FootnoteReference"/>
          <w:rFonts w:ascii="Times New Roman" w:hAnsi="Times New Roman" w:cs="Times New Roman"/>
          <w:b/>
          <w:bCs/>
          <w:color w:val="auto"/>
          <w:sz w:val="24"/>
          <w:szCs w:val="24"/>
        </w:rPr>
        <w:footnoteReference w:id="2"/>
      </w:r>
      <w:bookmarkEnd w:id="9"/>
    </w:p>
    <w:tbl>
      <w:tblPr>
        <w:tblStyle w:val="TableGrid"/>
        <w:tblW w:w="9985" w:type="dxa"/>
        <w:tblLook w:val="04A0" w:firstRow="1" w:lastRow="0" w:firstColumn="1" w:lastColumn="0" w:noHBand="0" w:noVBand="1"/>
      </w:tblPr>
      <w:tblGrid>
        <w:gridCol w:w="2155"/>
        <w:gridCol w:w="1710"/>
        <w:gridCol w:w="3060"/>
        <w:gridCol w:w="3060"/>
      </w:tblGrid>
      <w:tr w:rsidR="005E6890" w:rsidRPr="005E6890" w:rsidTr="00043506">
        <w:tc>
          <w:tcPr>
            <w:tcW w:w="2155" w:type="dxa"/>
            <w:vAlign w:val="bottom"/>
          </w:tcPr>
          <w:p w:rsidR="00043506" w:rsidRPr="005E6890" w:rsidRDefault="00043506" w:rsidP="00851165">
            <w:pPr>
              <w:rPr>
                <w:rFonts w:ascii="Times New Roman" w:hAnsi="Times New Roman" w:cs="Times New Roman"/>
                <w:sz w:val="24"/>
                <w:szCs w:val="24"/>
              </w:rPr>
            </w:pPr>
          </w:p>
        </w:tc>
        <w:tc>
          <w:tcPr>
            <w:tcW w:w="1710" w:type="dxa"/>
            <w:vAlign w:val="center"/>
          </w:tcPr>
          <w:p w:rsidR="00043506" w:rsidRPr="005E6890" w:rsidRDefault="00043506" w:rsidP="00851165">
            <w:pPr>
              <w:rPr>
                <w:rFonts w:ascii="Times New Roman" w:hAnsi="Times New Roman" w:cs="Times New Roman"/>
                <w:b/>
                <w:sz w:val="24"/>
                <w:szCs w:val="24"/>
              </w:rPr>
            </w:pPr>
            <w:r w:rsidRPr="005E6890">
              <w:rPr>
                <w:rFonts w:ascii="Times New Roman" w:hAnsi="Times New Roman" w:cs="Times New Roman"/>
                <w:b/>
                <w:sz w:val="24"/>
                <w:szCs w:val="24"/>
              </w:rPr>
              <w:t xml:space="preserve">Total number of individuals </w:t>
            </w:r>
          </w:p>
        </w:tc>
        <w:tc>
          <w:tcPr>
            <w:tcW w:w="3060" w:type="dxa"/>
            <w:vAlign w:val="center"/>
          </w:tcPr>
          <w:p w:rsidR="00043506" w:rsidRPr="005E6890" w:rsidRDefault="00043506" w:rsidP="00851165">
            <w:pPr>
              <w:rPr>
                <w:rFonts w:ascii="Times New Roman" w:hAnsi="Times New Roman" w:cs="Times New Roman"/>
                <w:b/>
                <w:sz w:val="24"/>
                <w:szCs w:val="24"/>
              </w:rPr>
            </w:pPr>
            <w:r w:rsidRPr="005E6890">
              <w:rPr>
                <w:rFonts w:ascii="Times New Roman" w:hAnsi="Times New Roman" w:cs="Times New Roman"/>
                <w:b/>
                <w:sz w:val="24"/>
                <w:szCs w:val="24"/>
              </w:rPr>
              <w:t>Number of individuals with an Indigenous identity</w:t>
            </w:r>
          </w:p>
        </w:tc>
        <w:tc>
          <w:tcPr>
            <w:tcW w:w="3060" w:type="dxa"/>
            <w:vAlign w:val="center"/>
          </w:tcPr>
          <w:p w:rsidR="00043506" w:rsidRPr="005E6890" w:rsidRDefault="00043506" w:rsidP="00851165">
            <w:pPr>
              <w:rPr>
                <w:rFonts w:ascii="Times New Roman" w:hAnsi="Times New Roman" w:cs="Times New Roman"/>
                <w:b/>
                <w:bCs/>
                <w:sz w:val="24"/>
                <w:szCs w:val="24"/>
              </w:rPr>
            </w:pPr>
            <w:r w:rsidRPr="005E6890">
              <w:rPr>
                <w:rFonts w:ascii="Times New Roman" w:hAnsi="Times New Roman" w:cs="Times New Roman"/>
                <w:b/>
                <w:bCs/>
                <w:sz w:val="24"/>
                <w:szCs w:val="24"/>
              </w:rPr>
              <w:t xml:space="preserve">Percentage of individuals with an Indigenous identity </w:t>
            </w:r>
          </w:p>
        </w:tc>
      </w:tr>
      <w:tr w:rsidR="005E6890" w:rsidRPr="005E6890" w:rsidTr="00043506">
        <w:tc>
          <w:tcPr>
            <w:tcW w:w="2155" w:type="dxa"/>
            <w:shd w:val="clear" w:color="auto" w:fill="D9D9D9" w:themeFill="background1" w:themeFillShade="D9"/>
            <w:vAlign w:val="bottom"/>
          </w:tcPr>
          <w:p w:rsidR="00043506" w:rsidRPr="005E6890" w:rsidRDefault="00043506" w:rsidP="00851165">
            <w:pPr>
              <w:rPr>
                <w:rFonts w:ascii="Times New Roman" w:hAnsi="Times New Roman" w:cs="Times New Roman"/>
                <w:b/>
                <w:bCs/>
                <w:sz w:val="24"/>
                <w:szCs w:val="24"/>
              </w:rPr>
            </w:pPr>
            <w:r w:rsidRPr="005E6890">
              <w:rPr>
                <w:rFonts w:ascii="Times New Roman" w:hAnsi="Times New Roman" w:cs="Times New Roman"/>
                <w:b/>
                <w:bCs/>
                <w:sz w:val="24"/>
                <w:szCs w:val="24"/>
              </w:rPr>
              <w:t>Total, community admissions</w:t>
            </w:r>
          </w:p>
        </w:tc>
        <w:tc>
          <w:tcPr>
            <w:tcW w:w="171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31,169</w:t>
            </w:r>
          </w:p>
        </w:tc>
        <w:tc>
          <w:tcPr>
            <w:tcW w:w="306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8,932</w:t>
            </w:r>
          </w:p>
        </w:tc>
        <w:tc>
          <w:tcPr>
            <w:tcW w:w="3060" w:type="dxa"/>
            <w:shd w:val="clear" w:color="auto" w:fill="D9D9D9" w:themeFill="background1" w:themeFillShade="D9"/>
            <w:vAlign w:val="center"/>
          </w:tcPr>
          <w:p w:rsidR="00043506" w:rsidRPr="005E6890" w:rsidRDefault="00FE638F"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29</w:t>
            </w:r>
            <w:r w:rsidR="00043506" w:rsidRPr="005E6890">
              <w:rPr>
                <w:rFonts w:ascii="Times New Roman" w:hAnsi="Times New Roman" w:cs="Times New Roman"/>
                <w:b/>
                <w:bCs/>
                <w:sz w:val="24"/>
                <w:szCs w:val="24"/>
              </w:rPr>
              <w:t>%</w:t>
            </w:r>
          </w:p>
        </w:tc>
      </w:tr>
      <w:tr w:rsidR="005E6890" w:rsidRPr="005E6890" w:rsidTr="00043506">
        <w:tc>
          <w:tcPr>
            <w:tcW w:w="2155" w:type="dxa"/>
            <w:vAlign w:val="bottom"/>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Total, probation and conditional sentences</w:t>
            </w:r>
          </w:p>
        </w:tc>
        <w:tc>
          <w:tcPr>
            <w:tcW w:w="171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9,548</w:t>
            </w:r>
          </w:p>
        </w:tc>
        <w:tc>
          <w:tcPr>
            <w:tcW w:w="3060" w:type="dxa"/>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2,640</w:t>
            </w:r>
          </w:p>
        </w:tc>
        <w:tc>
          <w:tcPr>
            <w:tcW w:w="3060" w:type="dxa"/>
            <w:vAlign w:val="center"/>
          </w:tcPr>
          <w:p w:rsidR="00043506" w:rsidRPr="005E6890" w:rsidRDefault="00FE638F"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28</w:t>
            </w:r>
            <w:r w:rsidR="00043506" w:rsidRPr="005E6890">
              <w:rPr>
                <w:rFonts w:ascii="Times New Roman" w:hAnsi="Times New Roman" w:cs="Times New Roman"/>
                <w:b/>
                <w:bCs/>
                <w:sz w:val="24"/>
                <w:szCs w:val="24"/>
              </w:rPr>
              <w:t>%</w:t>
            </w:r>
          </w:p>
        </w:tc>
      </w:tr>
      <w:tr w:rsidR="005E6890" w:rsidRPr="005E6890" w:rsidTr="00043506">
        <w:tc>
          <w:tcPr>
            <w:tcW w:w="2155" w:type="dxa"/>
            <w:shd w:val="clear" w:color="auto" w:fill="D9D9D9" w:themeFill="background1" w:themeFillShade="D9"/>
            <w:vAlign w:val="bottom"/>
          </w:tcPr>
          <w:p w:rsidR="00043506" w:rsidRPr="005E6890" w:rsidRDefault="00043506"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Other community programs</w:t>
            </w:r>
          </w:p>
        </w:tc>
        <w:tc>
          <w:tcPr>
            <w:tcW w:w="1710" w:type="dxa"/>
            <w:shd w:val="clear" w:color="auto" w:fill="D9D9D9" w:themeFill="background1" w:themeFillShade="D9"/>
            <w:vAlign w:val="center"/>
          </w:tcPr>
          <w:p w:rsidR="00043506" w:rsidRPr="005E6890" w:rsidRDefault="00043506" w:rsidP="00851165">
            <w:pPr>
              <w:jc w:val="right"/>
              <w:rPr>
                <w:rFonts w:ascii="Times New Roman" w:hAnsi="Times New Roman" w:cs="Times New Roman"/>
                <w:sz w:val="24"/>
                <w:szCs w:val="24"/>
              </w:rPr>
            </w:pPr>
            <w:r w:rsidRPr="005E6890">
              <w:rPr>
                <w:rFonts w:ascii="Times New Roman" w:hAnsi="Times New Roman" w:cs="Times New Roman"/>
                <w:sz w:val="24"/>
                <w:szCs w:val="24"/>
              </w:rPr>
              <w:t>21,621</w:t>
            </w:r>
          </w:p>
        </w:tc>
        <w:tc>
          <w:tcPr>
            <w:tcW w:w="3060" w:type="dxa"/>
            <w:shd w:val="clear" w:color="auto" w:fill="D9D9D9" w:themeFill="background1" w:themeFillShade="D9"/>
            <w:vAlign w:val="center"/>
          </w:tcPr>
          <w:p w:rsidR="00043506" w:rsidRPr="005E6890" w:rsidRDefault="00FE638F" w:rsidP="00851165">
            <w:pPr>
              <w:jc w:val="right"/>
              <w:rPr>
                <w:rFonts w:ascii="Times New Roman" w:hAnsi="Times New Roman" w:cs="Times New Roman"/>
                <w:sz w:val="24"/>
                <w:szCs w:val="24"/>
              </w:rPr>
            </w:pPr>
            <w:r w:rsidRPr="005E6890">
              <w:rPr>
                <w:rFonts w:ascii="Times New Roman" w:hAnsi="Times New Roman" w:cs="Times New Roman"/>
                <w:sz w:val="24"/>
                <w:szCs w:val="24"/>
              </w:rPr>
              <w:t>6,292</w:t>
            </w:r>
          </w:p>
        </w:tc>
        <w:tc>
          <w:tcPr>
            <w:tcW w:w="3060" w:type="dxa"/>
            <w:shd w:val="clear" w:color="auto" w:fill="D9D9D9" w:themeFill="background1" w:themeFillShade="D9"/>
            <w:vAlign w:val="center"/>
          </w:tcPr>
          <w:p w:rsidR="00043506" w:rsidRPr="005E6890" w:rsidRDefault="00FE638F" w:rsidP="00851165">
            <w:pPr>
              <w:jc w:val="right"/>
              <w:rPr>
                <w:rFonts w:ascii="Times New Roman" w:hAnsi="Times New Roman" w:cs="Times New Roman"/>
                <w:b/>
                <w:bCs/>
                <w:sz w:val="24"/>
                <w:szCs w:val="24"/>
              </w:rPr>
            </w:pPr>
            <w:r w:rsidRPr="005E6890">
              <w:rPr>
                <w:rFonts w:ascii="Times New Roman" w:hAnsi="Times New Roman" w:cs="Times New Roman"/>
                <w:b/>
                <w:bCs/>
                <w:sz w:val="24"/>
                <w:szCs w:val="24"/>
              </w:rPr>
              <w:t>29</w:t>
            </w:r>
            <w:r w:rsidR="00043506" w:rsidRPr="005E6890">
              <w:rPr>
                <w:rFonts w:ascii="Times New Roman" w:hAnsi="Times New Roman" w:cs="Times New Roman"/>
                <w:b/>
                <w:bCs/>
                <w:sz w:val="24"/>
                <w:szCs w:val="24"/>
              </w:rPr>
              <w:t>%</w:t>
            </w:r>
          </w:p>
        </w:tc>
      </w:tr>
    </w:tbl>
    <w:p w:rsidR="00043506" w:rsidRPr="005E6890" w:rsidRDefault="00043506" w:rsidP="00851165">
      <w:pPr>
        <w:rPr>
          <w:rFonts w:ascii="Times New Roman" w:hAnsi="Times New Roman" w:cs="Times New Roman"/>
          <w:sz w:val="24"/>
          <w:szCs w:val="24"/>
        </w:rPr>
      </w:pPr>
    </w:p>
    <w:p w:rsidR="00FE638F" w:rsidRPr="005E6890" w:rsidRDefault="00043506" w:rsidP="00851165">
      <w:pPr>
        <w:rPr>
          <w:rFonts w:ascii="Times New Roman" w:eastAsia="Times New Roman" w:hAnsi="Times New Roman" w:cs="Times New Roman"/>
          <w:sz w:val="24"/>
          <w:szCs w:val="24"/>
          <w:lang w:val="en-US"/>
        </w:rPr>
      </w:pPr>
      <w:r w:rsidRPr="005E6890">
        <w:rPr>
          <w:rFonts w:ascii="Times New Roman" w:hAnsi="Times New Roman" w:cs="Times New Roman"/>
          <w:sz w:val="24"/>
          <w:szCs w:val="24"/>
        </w:rPr>
        <w:t>Data from Statistics Canada that in 2016, approximately 7% of Alberta's population identified as Indigenous.</w:t>
      </w:r>
      <w:r w:rsidR="00FE638F" w:rsidRPr="005E6890">
        <w:rPr>
          <w:rStyle w:val="FootnoteReference"/>
          <w:rFonts w:ascii="Times New Roman" w:hAnsi="Times New Roman" w:cs="Times New Roman"/>
          <w:sz w:val="24"/>
          <w:szCs w:val="24"/>
        </w:rPr>
        <w:footnoteReference w:id="3"/>
      </w:r>
      <w:r w:rsidRPr="005E6890">
        <w:rPr>
          <w:rFonts w:ascii="Times New Roman" w:hAnsi="Times New Roman" w:cs="Times New Roman"/>
          <w:sz w:val="24"/>
          <w:szCs w:val="24"/>
        </w:rPr>
        <w:t xml:space="preserve"> However, tables 3 and 4 both identify that Indigenous individuals compose a large proportion of adult admissions to custody and community services such as probation and conditional sentences. </w:t>
      </w:r>
      <w:r w:rsidR="00FE638F" w:rsidRPr="005E6890">
        <w:rPr>
          <w:rFonts w:ascii="Times New Roman" w:eastAsia="Times New Roman" w:hAnsi="Times New Roman" w:cs="Times New Roman"/>
          <w:sz w:val="24"/>
          <w:szCs w:val="24"/>
          <w:lang w:val="en-US"/>
        </w:rPr>
        <w:t>In 2007/2008, Indigenous admissions accounted for 36% of admissions to adult custody, which has since increased to 41% in 2017/2018.</w:t>
      </w:r>
      <w:r w:rsidR="00FE638F" w:rsidRPr="005E6890">
        <w:rPr>
          <w:rStyle w:val="FootnoteReference"/>
          <w:rFonts w:ascii="Times New Roman" w:eastAsia="Times New Roman" w:hAnsi="Times New Roman" w:cs="Times New Roman"/>
          <w:sz w:val="24"/>
          <w:szCs w:val="24"/>
          <w:lang w:val="en-US"/>
        </w:rPr>
        <w:footnoteReference w:id="4"/>
      </w:r>
      <w:r w:rsidR="00FE638F" w:rsidRPr="005E6890">
        <w:rPr>
          <w:rFonts w:ascii="Times New Roman" w:eastAsia="Times New Roman" w:hAnsi="Times New Roman" w:cs="Times New Roman"/>
          <w:sz w:val="24"/>
          <w:szCs w:val="24"/>
          <w:lang w:val="en-US"/>
        </w:rPr>
        <w:t xml:space="preserve"> As Indigenous populations are overrepresented in the justice system, this suggests that a large portion of </w:t>
      </w:r>
      <w:r w:rsidR="00851165" w:rsidRPr="005E6890">
        <w:rPr>
          <w:rFonts w:ascii="Times New Roman" w:eastAsia="Times New Roman" w:hAnsi="Times New Roman" w:cs="Times New Roman"/>
          <w:sz w:val="24"/>
          <w:szCs w:val="24"/>
          <w:lang w:val="en-US"/>
        </w:rPr>
        <w:t>service users</w:t>
      </w:r>
      <w:r w:rsidR="00FE638F" w:rsidRPr="005E6890">
        <w:rPr>
          <w:rFonts w:ascii="Times New Roman" w:eastAsia="Times New Roman" w:hAnsi="Times New Roman" w:cs="Times New Roman"/>
          <w:sz w:val="24"/>
          <w:szCs w:val="24"/>
          <w:lang w:val="en-US"/>
        </w:rPr>
        <w:t xml:space="preserve"> being supported by EFry court programming are Indigenous. Thus, it is particularly important that staff and volunteers are knowledgeable about Indigenous programming within and outside EFry to ensure that they are able to provide appropriate supports and referrals to </w:t>
      </w:r>
      <w:r w:rsidR="00851165" w:rsidRPr="005E6890">
        <w:rPr>
          <w:rFonts w:ascii="Times New Roman" w:eastAsia="Times New Roman" w:hAnsi="Times New Roman" w:cs="Times New Roman"/>
          <w:sz w:val="24"/>
          <w:szCs w:val="24"/>
          <w:lang w:val="en-US"/>
        </w:rPr>
        <w:t>service users</w:t>
      </w:r>
      <w:r w:rsidR="00FE638F" w:rsidRPr="005E6890">
        <w:rPr>
          <w:rFonts w:ascii="Times New Roman" w:eastAsia="Times New Roman" w:hAnsi="Times New Roman" w:cs="Times New Roman"/>
          <w:sz w:val="24"/>
          <w:szCs w:val="24"/>
          <w:lang w:val="en-US"/>
        </w:rPr>
        <w:t xml:space="preserve"> attending court. </w:t>
      </w:r>
    </w:p>
    <w:p w:rsidR="00FE638F" w:rsidRPr="005E6890" w:rsidRDefault="00FE638F" w:rsidP="00851165">
      <w:pPr>
        <w:rPr>
          <w:rFonts w:ascii="Times New Roman" w:eastAsia="Times New Roman" w:hAnsi="Times New Roman" w:cs="Times New Roman"/>
          <w:sz w:val="24"/>
          <w:szCs w:val="24"/>
          <w:lang w:val="en-US"/>
        </w:rPr>
      </w:pPr>
    </w:p>
    <w:p w:rsidR="001F0BCC" w:rsidRPr="005E6890" w:rsidRDefault="001F0BCC" w:rsidP="00851165">
      <w:pPr>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When examining the average daily counts of adults in correctional services in Alberta, there was a 6% change in correctional services between 2016/2017 and 2017/2018.</w:t>
      </w:r>
      <w:r w:rsidRPr="005E6890">
        <w:rPr>
          <w:rStyle w:val="FootnoteReference"/>
          <w:rFonts w:ascii="Times New Roman" w:eastAsia="Times New Roman" w:hAnsi="Times New Roman" w:cs="Times New Roman"/>
          <w:sz w:val="24"/>
          <w:szCs w:val="24"/>
          <w:lang w:val="en-US"/>
        </w:rPr>
        <w:footnoteReference w:id="5"/>
      </w:r>
      <w:r w:rsidRPr="005E6890">
        <w:rPr>
          <w:rFonts w:ascii="Times New Roman" w:eastAsia="Times New Roman" w:hAnsi="Times New Roman" w:cs="Times New Roman"/>
          <w:sz w:val="24"/>
          <w:szCs w:val="24"/>
          <w:lang w:val="en-US"/>
        </w:rPr>
        <w:t xml:space="preserve"> When examining the average daily counts of youth in correctional services, there was a -11% change in the rate from 2016/2017 to 2017/2018 in Alberta.</w:t>
      </w:r>
      <w:r w:rsidRPr="005E6890">
        <w:rPr>
          <w:rStyle w:val="FootnoteReference"/>
          <w:rFonts w:ascii="Times New Roman" w:eastAsia="Times New Roman" w:hAnsi="Times New Roman" w:cs="Times New Roman"/>
          <w:sz w:val="24"/>
          <w:szCs w:val="24"/>
          <w:lang w:val="en-US"/>
        </w:rPr>
        <w:footnoteReference w:id="6"/>
      </w:r>
      <w:r w:rsidRPr="005E6890">
        <w:rPr>
          <w:rFonts w:ascii="Times New Roman" w:eastAsia="Times New Roman" w:hAnsi="Times New Roman" w:cs="Times New Roman"/>
          <w:sz w:val="24"/>
          <w:szCs w:val="24"/>
          <w:lang w:val="en-US"/>
        </w:rPr>
        <w:t xml:space="preserve"> </w:t>
      </w:r>
      <w:r w:rsidR="005F0040" w:rsidRPr="005E6890">
        <w:rPr>
          <w:rFonts w:ascii="Times New Roman" w:eastAsia="Times New Roman" w:hAnsi="Times New Roman" w:cs="Times New Roman"/>
          <w:sz w:val="24"/>
          <w:szCs w:val="24"/>
          <w:lang w:val="en-US"/>
        </w:rPr>
        <w:t xml:space="preserve">If this trend continues, youth programming within EFry may see a decline in numbers. This supports the focus that EFry places on quality versus quantity. Rather than encouraging staff and volunteers to support as many individuals as quickly as possible, </w:t>
      </w:r>
      <w:r w:rsidR="00E054A8" w:rsidRPr="005E6890">
        <w:rPr>
          <w:rFonts w:ascii="Times New Roman" w:eastAsia="Times New Roman" w:hAnsi="Times New Roman" w:cs="Times New Roman"/>
          <w:sz w:val="24"/>
          <w:szCs w:val="24"/>
          <w:lang w:val="en-US"/>
        </w:rPr>
        <w:t>this data suggests that EFry should</w:t>
      </w:r>
      <w:r w:rsidR="007C2EA0" w:rsidRPr="005E6890">
        <w:rPr>
          <w:rFonts w:ascii="Times New Roman" w:eastAsia="Times New Roman" w:hAnsi="Times New Roman" w:cs="Times New Roman"/>
          <w:sz w:val="24"/>
          <w:szCs w:val="24"/>
          <w:lang w:val="en-US"/>
        </w:rPr>
        <w:t xml:space="preserve"> continue to </w:t>
      </w:r>
      <w:r w:rsidR="004803B3" w:rsidRPr="005E6890">
        <w:rPr>
          <w:rFonts w:ascii="Times New Roman" w:eastAsia="Times New Roman" w:hAnsi="Times New Roman" w:cs="Times New Roman"/>
          <w:sz w:val="24"/>
          <w:szCs w:val="24"/>
          <w:lang w:val="en-US"/>
        </w:rPr>
        <w:t>f</w:t>
      </w:r>
      <w:r w:rsidR="0083723E" w:rsidRPr="005E6890">
        <w:rPr>
          <w:rFonts w:ascii="Times New Roman" w:eastAsia="Times New Roman" w:hAnsi="Times New Roman" w:cs="Times New Roman"/>
          <w:sz w:val="24"/>
          <w:szCs w:val="24"/>
          <w:lang w:val="en-US"/>
        </w:rPr>
        <w:t>ocus</w:t>
      </w:r>
      <w:r w:rsidR="004803B3" w:rsidRPr="005E6890">
        <w:rPr>
          <w:rFonts w:ascii="Times New Roman" w:eastAsia="Times New Roman" w:hAnsi="Times New Roman" w:cs="Times New Roman"/>
          <w:sz w:val="24"/>
          <w:szCs w:val="24"/>
          <w:lang w:val="en-US"/>
        </w:rPr>
        <w:t xml:space="preserve"> on providing </w:t>
      </w:r>
      <w:r w:rsidR="0083723E" w:rsidRPr="005E6890">
        <w:rPr>
          <w:rFonts w:ascii="Times New Roman" w:eastAsia="Times New Roman" w:hAnsi="Times New Roman" w:cs="Times New Roman"/>
          <w:sz w:val="24"/>
          <w:szCs w:val="24"/>
          <w:lang w:val="en-US"/>
        </w:rPr>
        <w:t xml:space="preserve">high quality, in-depth supports </w:t>
      </w:r>
      <w:r w:rsidR="004803B3" w:rsidRPr="005E6890">
        <w:rPr>
          <w:rFonts w:ascii="Times New Roman" w:eastAsia="Times New Roman" w:hAnsi="Times New Roman" w:cs="Times New Roman"/>
          <w:sz w:val="24"/>
          <w:szCs w:val="24"/>
          <w:lang w:val="en-US"/>
        </w:rPr>
        <w:t>to</w:t>
      </w:r>
      <w:r w:rsidR="0083723E" w:rsidRPr="005E6890">
        <w:rPr>
          <w:rFonts w:ascii="Times New Roman" w:eastAsia="Times New Roman" w:hAnsi="Times New Roman" w:cs="Times New Roman"/>
          <w:sz w:val="24"/>
          <w:szCs w:val="24"/>
          <w:lang w:val="en-US"/>
        </w:rPr>
        <w:t xml:space="preserve"> all</w:t>
      </w:r>
      <w:r w:rsidR="004803B3" w:rsidRPr="005E6890">
        <w:rPr>
          <w:rFonts w:ascii="Times New Roman" w:eastAsia="Times New Roman" w:hAnsi="Times New Roman" w:cs="Times New Roman"/>
          <w:sz w:val="24"/>
          <w:szCs w:val="24"/>
          <w:lang w:val="en-US"/>
        </w:rPr>
        <w:t xml:space="preserve"> </w:t>
      </w:r>
      <w:r w:rsidR="00851165" w:rsidRPr="005E6890">
        <w:rPr>
          <w:rFonts w:ascii="Times New Roman" w:eastAsia="Times New Roman" w:hAnsi="Times New Roman" w:cs="Times New Roman"/>
          <w:sz w:val="24"/>
          <w:szCs w:val="24"/>
          <w:lang w:val="en-US"/>
        </w:rPr>
        <w:t>service users</w:t>
      </w:r>
      <w:r w:rsidR="004803B3" w:rsidRPr="005E6890">
        <w:rPr>
          <w:rFonts w:ascii="Times New Roman" w:eastAsia="Times New Roman" w:hAnsi="Times New Roman" w:cs="Times New Roman"/>
          <w:sz w:val="24"/>
          <w:szCs w:val="24"/>
          <w:lang w:val="en-US"/>
        </w:rPr>
        <w:t xml:space="preserve"> </w:t>
      </w:r>
      <w:r w:rsidR="0083723E" w:rsidRPr="005E6890">
        <w:rPr>
          <w:rFonts w:ascii="Times New Roman" w:eastAsia="Times New Roman" w:hAnsi="Times New Roman" w:cs="Times New Roman"/>
          <w:sz w:val="24"/>
          <w:szCs w:val="24"/>
          <w:lang w:val="en-US"/>
        </w:rPr>
        <w:t>on caseloads</w:t>
      </w:r>
      <w:r w:rsidR="007C2EA0" w:rsidRPr="005E6890">
        <w:rPr>
          <w:rFonts w:ascii="Times New Roman" w:eastAsia="Times New Roman" w:hAnsi="Times New Roman" w:cs="Times New Roman"/>
          <w:sz w:val="24"/>
          <w:szCs w:val="24"/>
          <w:lang w:val="en-US"/>
        </w:rPr>
        <w:t xml:space="preserve">. </w:t>
      </w:r>
    </w:p>
    <w:p w:rsidR="001F0BCC" w:rsidRPr="005E6890" w:rsidRDefault="001F0BCC" w:rsidP="00851165">
      <w:pPr>
        <w:rPr>
          <w:rFonts w:ascii="Times New Roman" w:eastAsia="Times New Roman" w:hAnsi="Times New Roman" w:cs="Times New Roman"/>
          <w:sz w:val="24"/>
          <w:szCs w:val="24"/>
          <w:lang w:val="en-US"/>
        </w:rPr>
      </w:pPr>
    </w:p>
    <w:p w:rsidR="001F0BCC" w:rsidRPr="005E6890" w:rsidRDefault="001F0BCC" w:rsidP="00851165">
      <w:pPr>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In 2015, Calgary had the highest crime severity index increase; however, this declined by 6% in the following year.</w:t>
      </w:r>
      <w:r w:rsidRPr="005E6890">
        <w:rPr>
          <w:rStyle w:val="FootnoteReference"/>
          <w:rFonts w:ascii="Times New Roman" w:eastAsia="Times New Roman" w:hAnsi="Times New Roman" w:cs="Times New Roman"/>
          <w:sz w:val="24"/>
          <w:szCs w:val="24"/>
          <w:lang w:val="en-US"/>
        </w:rPr>
        <w:footnoteReference w:id="7"/>
      </w:r>
      <w:r w:rsidRPr="005E6890">
        <w:rPr>
          <w:rFonts w:ascii="Times New Roman" w:eastAsia="Times New Roman" w:hAnsi="Times New Roman" w:cs="Times New Roman"/>
          <w:sz w:val="24"/>
          <w:szCs w:val="24"/>
          <w:lang w:val="en-US"/>
        </w:rPr>
        <w:t xml:space="preserve"> This is suggested to be due largely to fewer robbery and break and enter charges. </w:t>
      </w:r>
      <w:r w:rsidR="00980EF3" w:rsidRPr="005E6890">
        <w:rPr>
          <w:rFonts w:ascii="Times New Roman" w:eastAsia="Times New Roman" w:hAnsi="Times New Roman" w:cs="Times New Roman"/>
          <w:sz w:val="24"/>
          <w:szCs w:val="24"/>
          <w:lang w:val="en-US"/>
        </w:rPr>
        <w:t xml:space="preserve">This may change the types of charges that </w:t>
      </w:r>
      <w:r w:rsidR="00851165" w:rsidRPr="005E6890">
        <w:rPr>
          <w:rFonts w:ascii="Times New Roman" w:eastAsia="Times New Roman" w:hAnsi="Times New Roman" w:cs="Times New Roman"/>
          <w:sz w:val="24"/>
          <w:szCs w:val="24"/>
          <w:lang w:val="en-US"/>
        </w:rPr>
        <w:t>service users</w:t>
      </w:r>
      <w:r w:rsidR="00980EF3" w:rsidRPr="005E6890">
        <w:rPr>
          <w:rFonts w:ascii="Times New Roman" w:eastAsia="Times New Roman" w:hAnsi="Times New Roman" w:cs="Times New Roman"/>
          <w:sz w:val="24"/>
          <w:szCs w:val="24"/>
          <w:lang w:val="en-US"/>
        </w:rPr>
        <w:t xml:space="preserve"> are dealing with, and thus, staff and volunteers should be well-versed in how to </w:t>
      </w:r>
      <w:r w:rsidR="00851165" w:rsidRPr="005E6890">
        <w:rPr>
          <w:rFonts w:ascii="Times New Roman" w:eastAsia="Times New Roman" w:hAnsi="Times New Roman" w:cs="Times New Roman"/>
          <w:sz w:val="24"/>
          <w:szCs w:val="24"/>
          <w:lang w:val="en-US"/>
        </w:rPr>
        <w:t>address diverse court matters</w:t>
      </w:r>
      <w:r w:rsidR="00980EF3" w:rsidRPr="005E6890">
        <w:rPr>
          <w:rFonts w:ascii="Times New Roman" w:eastAsia="Times New Roman" w:hAnsi="Times New Roman" w:cs="Times New Roman"/>
          <w:sz w:val="24"/>
          <w:szCs w:val="24"/>
          <w:lang w:val="en-US"/>
        </w:rPr>
        <w:t xml:space="preserve">. </w:t>
      </w:r>
    </w:p>
    <w:p w:rsidR="00335900" w:rsidRPr="005E6890" w:rsidRDefault="00335900" w:rsidP="00851165">
      <w:pPr>
        <w:rPr>
          <w:rFonts w:ascii="Times New Roman" w:eastAsia="Times New Roman" w:hAnsi="Times New Roman" w:cs="Times New Roman"/>
          <w:sz w:val="24"/>
          <w:szCs w:val="24"/>
          <w:lang w:val="en-US"/>
        </w:rPr>
      </w:pPr>
    </w:p>
    <w:p w:rsidR="00335900" w:rsidRPr="005E6890" w:rsidRDefault="00335900" w:rsidP="00851165">
      <w:pPr>
        <w:pStyle w:val="Heading3"/>
        <w:spacing w:before="0"/>
        <w:rPr>
          <w:rFonts w:ascii="Times New Roman" w:eastAsia="Times New Roman" w:hAnsi="Times New Roman" w:cs="Times New Roman"/>
          <w:i/>
          <w:color w:val="auto"/>
          <w:lang w:val="en-US"/>
        </w:rPr>
      </w:pPr>
      <w:bookmarkStart w:id="10" w:name="_Toc11404037"/>
      <w:r w:rsidRPr="005E6890">
        <w:rPr>
          <w:rFonts w:ascii="Times New Roman" w:eastAsia="Times New Roman" w:hAnsi="Times New Roman" w:cs="Times New Roman"/>
          <w:i/>
          <w:color w:val="auto"/>
        </w:rPr>
        <w:t>Calgary Police Service Results</w:t>
      </w:r>
      <w:bookmarkEnd w:id="10"/>
    </w:p>
    <w:p w:rsidR="001F0BCC" w:rsidRPr="005E6890" w:rsidRDefault="001F0BCC" w:rsidP="00851165">
      <w:pPr>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lang w:val="en-US"/>
        </w:rPr>
        <w:br/>
      </w:r>
      <w:r w:rsidRPr="005E6890">
        <w:rPr>
          <w:rFonts w:ascii="Times New Roman" w:eastAsia="Times New Roman" w:hAnsi="Times New Roman" w:cs="Times New Roman"/>
          <w:sz w:val="24"/>
          <w:szCs w:val="24"/>
        </w:rPr>
        <w:t>The following examines crime data reported by Calgary Police Service between 2013 and 2018.</w:t>
      </w:r>
      <w:r w:rsidRPr="005E6890">
        <w:rPr>
          <w:rStyle w:val="FootnoteReference"/>
          <w:rFonts w:ascii="Times New Roman" w:eastAsia="Times New Roman" w:hAnsi="Times New Roman" w:cs="Times New Roman"/>
          <w:sz w:val="24"/>
          <w:szCs w:val="24"/>
        </w:rPr>
        <w:footnoteReference w:id="8"/>
      </w:r>
      <w:r w:rsidRPr="005E6890">
        <w:rPr>
          <w:rFonts w:ascii="Times New Roman" w:eastAsia="Times New Roman" w:hAnsi="Times New Roman" w:cs="Times New Roman"/>
          <w:sz w:val="24"/>
          <w:szCs w:val="24"/>
        </w:rPr>
        <w:t xml:space="preserve"> Crimes that were reported more than 1,500 times annually (excluding social disorder tickets) were included in figure </w:t>
      </w:r>
      <w:r w:rsidR="003B4262" w:rsidRPr="005E6890">
        <w:rPr>
          <w:rFonts w:ascii="Times New Roman" w:eastAsia="Times New Roman" w:hAnsi="Times New Roman" w:cs="Times New Roman"/>
          <w:sz w:val="24"/>
          <w:szCs w:val="24"/>
        </w:rPr>
        <w:t>1</w:t>
      </w:r>
      <w:r w:rsidRPr="005E6890">
        <w:rPr>
          <w:rFonts w:ascii="Times New Roman" w:eastAsia="Times New Roman" w:hAnsi="Times New Roman" w:cs="Times New Roman"/>
          <w:sz w:val="24"/>
          <w:szCs w:val="24"/>
        </w:rPr>
        <w:t>. Those that were reported less than 1,500 times annually are included in the following figure. As social disorder tickets are much more frequently reported than other categories of crime, the results are presented separately i</w:t>
      </w:r>
      <w:r w:rsidR="003B4262" w:rsidRPr="005E6890">
        <w:rPr>
          <w:rFonts w:ascii="Times New Roman" w:eastAsia="Times New Roman" w:hAnsi="Times New Roman" w:cs="Times New Roman"/>
          <w:sz w:val="24"/>
          <w:szCs w:val="24"/>
        </w:rPr>
        <w:t>n figure 3</w:t>
      </w:r>
      <w:r w:rsidRPr="005E6890">
        <w:rPr>
          <w:rFonts w:ascii="Times New Roman" w:eastAsia="Times New Roman" w:hAnsi="Times New Roman" w:cs="Times New Roman"/>
          <w:sz w:val="24"/>
          <w:szCs w:val="24"/>
        </w:rPr>
        <w:t xml:space="preserve"> for ease of examination. This data identifies into how crime frequencies have changed over a period of five years in Calgary. </w:t>
      </w:r>
    </w:p>
    <w:p w:rsidR="001F0BCC" w:rsidRPr="005E6890" w:rsidRDefault="001F0BCC" w:rsidP="00851165">
      <w:pPr>
        <w:textAlignment w:val="baseline"/>
        <w:rPr>
          <w:rFonts w:ascii="Times New Roman" w:eastAsia="Times New Roman" w:hAnsi="Times New Roman" w:cs="Times New Roman"/>
          <w:sz w:val="24"/>
          <w:szCs w:val="24"/>
          <w:lang w:val="en-US"/>
        </w:rPr>
      </w:pPr>
    </w:p>
    <w:p w:rsidR="001F0BCC" w:rsidRPr="005E6890" w:rsidRDefault="001F0BCC" w:rsidP="00851165">
      <w:pPr>
        <w:pStyle w:val="Caption"/>
        <w:spacing w:after="0"/>
        <w:rPr>
          <w:rFonts w:ascii="Times New Roman" w:eastAsia="Times New Roman" w:hAnsi="Times New Roman" w:cs="Times New Roman"/>
          <w:color w:val="auto"/>
          <w:sz w:val="24"/>
          <w:szCs w:val="24"/>
        </w:rPr>
      </w:pPr>
      <w:bookmarkStart w:id="11" w:name="_Toc11403707"/>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1</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Commonly Reported Crimes in Calgary, 2013-2018</w:t>
      </w:r>
      <w:bookmarkEnd w:id="11"/>
    </w:p>
    <w:p w:rsidR="001F0BCC" w:rsidRPr="005E6890" w:rsidRDefault="001F0BCC" w:rsidP="00851165">
      <w:pPr>
        <w:rPr>
          <w:rFonts w:ascii="Times New Roman" w:eastAsia="Times New Roman" w:hAnsi="Times New Roman" w:cs="Times New Roman"/>
          <w:sz w:val="24"/>
          <w:szCs w:val="24"/>
        </w:rPr>
      </w:pPr>
      <w:r w:rsidRPr="005E6890">
        <w:rPr>
          <w:rFonts w:ascii="Times New Roman" w:hAnsi="Times New Roman" w:cs="Times New Roman"/>
          <w:noProof/>
          <w:sz w:val="24"/>
          <w:szCs w:val="24"/>
          <w:lang w:eastAsia="en-CA"/>
        </w:rPr>
        <w:drawing>
          <wp:inline distT="0" distB="0" distL="0" distR="0" wp14:anchorId="733144CD" wp14:editId="430C2F5F">
            <wp:extent cx="5905500" cy="2266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0BCC" w:rsidRPr="005E6890" w:rsidRDefault="001F0BCC" w:rsidP="00851165">
      <w:pPr>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lastRenderedPageBreak/>
        <w:t xml:space="preserve">Thefts from vehicles, thefts of vehicles and commercial break and enters all increased notably in 2015. Non-domestic assaults did not change drastically annually between 2013 and 2018; instead, there was a slight increase each year, which may be due to the population changes in Calgary overtime. Physical disorder crimes decreased in both 2016 and 2017; however, increased again in 2018. Residential break and enter tickets notably increased in 2015 and 2018; however, decreased in 2016 and 2017. </w:t>
      </w:r>
    </w:p>
    <w:p w:rsidR="001F0BCC" w:rsidRPr="005E6890" w:rsidRDefault="001F0BCC" w:rsidP="00851165">
      <w:pPr>
        <w:rPr>
          <w:rFonts w:ascii="Times New Roman" w:eastAsia="Times New Roman" w:hAnsi="Times New Roman" w:cs="Times New Roman"/>
          <w:sz w:val="24"/>
          <w:szCs w:val="24"/>
        </w:rPr>
      </w:pPr>
    </w:p>
    <w:p w:rsidR="001F0BCC" w:rsidRPr="005E6890" w:rsidRDefault="001F0BCC" w:rsidP="00851165">
      <w:pPr>
        <w:pStyle w:val="Caption"/>
        <w:spacing w:after="0"/>
        <w:rPr>
          <w:rFonts w:ascii="Times New Roman" w:eastAsia="Times New Roman" w:hAnsi="Times New Roman" w:cs="Times New Roman"/>
          <w:color w:val="auto"/>
          <w:sz w:val="24"/>
          <w:szCs w:val="24"/>
        </w:rPr>
      </w:pPr>
      <w:bookmarkStart w:id="12" w:name="_Toc11403708"/>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2</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Less Frequently Reported Crimes in Calgary, 2013-2018</w:t>
      </w:r>
      <w:bookmarkEnd w:id="12"/>
    </w:p>
    <w:p w:rsidR="001F0BCC" w:rsidRPr="005E6890" w:rsidRDefault="001F0BCC" w:rsidP="00851165">
      <w:pPr>
        <w:rPr>
          <w:rFonts w:ascii="Times New Roman" w:eastAsia="Times New Roman" w:hAnsi="Times New Roman" w:cs="Times New Roman"/>
          <w:sz w:val="24"/>
          <w:szCs w:val="24"/>
        </w:rPr>
      </w:pPr>
      <w:r w:rsidRPr="005E6890">
        <w:rPr>
          <w:rFonts w:ascii="Times New Roman" w:hAnsi="Times New Roman" w:cs="Times New Roman"/>
          <w:noProof/>
          <w:sz w:val="24"/>
          <w:szCs w:val="24"/>
          <w:lang w:eastAsia="en-CA"/>
        </w:rPr>
        <w:drawing>
          <wp:inline distT="0" distB="0" distL="0" distR="0" wp14:anchorId="01247E17" wp14:editId="6CC8D4B6">
            <wp:extent cx="5534025" cy="254317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BCC" w:rsidRPr="005E6890" w:rsidRDefault="001F0BCC" w:rsidP="00851165">
      <w:pPr>
        <w:rPr>
          <w:rFonts w:ascii="Times New Roman" w:eastAsia="Times New Roman" w:hAnsi="Times New Roman" w:cs="Times New Roman"/>
          <w:sz w:val="24"/>
          <w:szCs w:val="24"/>
        </w:rPr>
      </w:pPr>
    </w:p>
    <w:p w:rsidR="001F0BCC" w:rsidRPr="005E6890" w:rsidRDefault="001F0BCC" w:rsidP="00851165">
      <w:pPr>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 xml:space="preserve">Non-domestic violent crimes increased notably between 2015 and 2018; however, changes to commercial and street robbery crime rates were much more consistent.  </w:t>
      </w:r>
    </w:p>
    <w:p w:rsidR="00FE638F" w:rsidRPr="005E6890" w:rsidRDefault="00FE638F" w:rsidP="00851165">
      <w:pPr>
        <w:rPr>
          <w:rFonts w:ascii="Times New Roman" w:eastAsia="Times New Roman" w:hAnsi="Times New Roman" w:cs="Times New Roman"/>
          <w:sz w:val="24"/>
          <w:szCs w:val="24"/>
        </w:rPr>
      </w:pPr>
    </w:p>
    <w:p w:rsidR="001F0BCC" w:rsidRPr="005E6890" w:rsidRDefault="001F0BCC" w:rsidP="00851165">
      <w:pPr>
        <w:pStyle w:val="Caption"/>
        <w:spacing w:after="0"/>
        <w:rPr>
          <w:rFonts w:ascii="Times New Roman" w:hAnsi="Times New Roman" w:cs="Times New Roman"/>
          <w:color w:val="auto"/>
          <w:sz w:val="24"/>
          <w:szCs w:val="24"/>
        </w:rPr>
      </w:pPr>
      <w:bookmarkStart w:id="13" w:name="_Toc11403709"/>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3</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Reported Social Disorder Crimes in Calgary, 2013-2018</w:t>
      </w:r>
      <w:r w:rsidRPr="005E6890">
        <w:rPr>
          <w:rFonts w:ascii="Times New Roman" w:hAnsi="Times New Roman" w:cs="Times New Roman"/>
          <w:noProof/>
          <w:color w:val="auto"/>
          <w:sz w:val="24"/>
          <w:szCs w:val="24"/>
          <w:lang w:eastAsia="en-CA"/>
        </w:rPr>
        <w:drawing>
          <wp:inline distT="0" distB="0" distL="0" distR="0" wp14:anchorId="2B805B39" wp14:editId="6F952C92">
            <wp:extent cx="5419725" cy="22002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3"/>
    </w:p>
    <w:p w:rsidR="001F0BCC" w:rsidRPr="005E6890" w:rsidRDefault="001F0BCC" w:rsidP="00851165">
      <w:pPr>
        <w:pStyle w:val="Caption"/>
        <w:spacing w:after="0"/>
        <w:rPr>
          <w:rFonts w:ascii="Times New Roman" w:hAnsi="Times New Roman" w:cs="Times New Roman"/>
          <w:i w:val="0"/>
          <w:color w:val="auto"/>
          <w:sz w:val="24"/>
          <w:szCs w:val="24"/>
        </w:rPr>
      </w:pPr>
    </w:p>
    <w:p w:rsidR="001F0BCC" w:rsidRPr="005E6890" w:rsidRDefault="001F0BCC" w:rsidP="00851165">
      <w:pPr>
        <w:pStyle w:val="Caption"/>
        <w:spacing w:after="0"/>
        <w:rPr>
          <w:rFonts w:ascii="Times New Roman" w:hAnsi="Times New Roman" w:cs="Times New Roman"/>
          <w:i w:val="0"/>
          <w:color w:val="auto"/>
          <w:sz w:val="24"/>
          <w:szCs w:val="24"/>
        </w:rPr>
      </w:pPr>
      <w:r w:rsidRPr="005E6890">
        <w:rPr>
          <w:rFonts w:ascii="Times New Roman" w:hAnsi="Times New Roman" w:cs="Times New Roman"/>
          <w:i w:val="0"/>
          <w:color w:val="auto"/>
          <w:sz w:val="24"/>
          <w:szCs w:val="24"/>
        </w:rPr>
        <w:t>Social disorder crimes increased significantly between 2013 and 2016; however, then remained fairly consistent over the following two years.</w:t>
      </w:r>
    </w:p>
    <w:p w:rsidR="001F0BCC" w:rsidRPr="005E6890" w:rsidRDefault="001F0BCC" w:rsidP="00851165">
      <w:pPr>
        <w:rPr>
          <w:rFonts w:ascii="Times New Roman" w:hAnsi="Times New Roman" w:cs="Times New Roman"/>
          <w:sz w:val="24"/>
          <w:szCs w:val="24"/>
        </w:rPr>
      </w:pPr>
    </w:p>
    <w:p w:rsidR="001F0BCC" w:rsidRPr="005E6890" w:rsidRDefault="001F0BCC" w:rsidP="00851165">
      <w:pPr>
        <w:pStyle w:val="Caption"/>
        <w:spacing w:after="0"/>
        <w:rPr>
          <w:rFonts w:ascii="Times New Roman" w:hAnsi="Times New Roman" w:cs="Times New Roman"/>
          <w:i w:val="0"/>
          <w:color w:val="auto"/>
          <w:sz w:val="24"/>
          <w:szCs w:val="24"/>
        </w:rPr>
      </w:pPr>
      <w:r w:rsidRPr="005E6890">
        <w:rPr>
          <w:rFonts w:ascii="Times New Roman" w:hAnsi="Times New Roman" w:cs="Times New Roman"/>
          <w:i w:val="0"/>
          <w:color w:val="auto"/>
          <w:sz w:val="24"/>
          <w:szCs w:val="24"/>
        </w:rPr>
        <w:t xml:space="preserve">Each of these trends identifies how the rates of different types of crime change over a period of a few years. This demonstrates the importance of continuing to ensure that EFry court </w:t>
      </w:r>
      <w:r w:rsidRPr="005E6890">
        <w:rPr>
          <w:rFonts w:ascii="Times New Roman" w:hAnsi="Times New Roman" w:cs="Times New Roman"/>
          <w:i w:val="0"/>
          <w:color w:val="auto"/>
          <w:sz w:val="24"/>
          <w:szCs w:val="24"/>
        </w:rPr>
        <w:lastRenderedPageBreak/>
        <w:t xml:space="preserve">programming services is responsive to the ever-changing crime rates specific to different types of crime.  </w:t>
      </w:r>
      <w:r w:rsidRPr="005E6890">
        <w:rPr>
          <w:rFonts w:ascii="Times New Roman" w:hAnsi="Times New Roman" w:cs="Times New Roman"/>
          <w:i w:val="0"/>
          <w:color w:val="auto"/>
          <w:sz w:val="24"/>
          <w:szCs w:val="24"/>
        </w:rPr>
        <w:tab/>
      </w:r>
    </w:p>
    <w:p w:rsidR="001F0BCC" w:rsidRPr="005E6890" w:rsidRDefault="001F0BCC" w:rsidP="00851165">
      <w:pPr>
        <w:rPr>
          <w:rFonts w:ascii="Times New Roman" w:hAnsi="Times New Roman" w:cs="Times New Roman"/>
          <w:sz w:val="24"/>
          <w:szCs w:val="24"/>
        </w:rPr>
      </w:pPr>
    </w:p>
    <w:p w:rsidR="00AD60E2" w:rsidRPr="005E6890" w:rsidRDefault="00AD60E2" w:rsidP="00851165">
      <w:pPr>
        <w:pStyle w:val="Heading2"/>
        <w:spacing w:before="0"/>
        <w:rPr>
          <w:rFonts w:ascii="Times New Roman" w:eastAsia="Times New Roman" w:hAnsi="Times New Roman" w:cs="Times New Roman"/>
          <w:b/>
          <w:i/>
          <w:color w:val="auto"/>
          <w:sz w:val="24"/>
          <w:szCs w:val="24"/>
          <w:lang w:val="en-US"/>
        </w:rPr>
      </w:pPr>
      <w:bookmarkStart w:id="14" w:name="_Toc11404038"/>
      <w:r w:rsidRPr="005E6890">
        <w:rPr>
          <w:rFonts w:ascii="Times New Roman" w:eastAsia="Times New Roman" w:hAnsi="Times New Roman" w:cs="Times New Roman"/>
          <w:b/>
          <w:i/>
          <w:color w:val="auto"/>
          <w:sz w:val="24"/>
          <w:szCs w:val="24"/>
          <w:lang w:val="en-US"/>
        </w:rPr>
        <w:t>Questionnaire and Observational Results</w:t>
      </w:r>
      <w:bookmarkEnd w:id="14"/>
      <w:r w:rsidRPr="005E6890">
        <w:rPr>
          <w:rFonts w:ascii="Times New Roman" w:eastAsia="Times New Roman" w:hAnsi="Times New Roman" w:cs="Times New Roman"/>
          <w:b/>
          <w:i/>
          <w:color w:val="auto"/>
          <w:sz w:val="24"/>
          <w:szCs w:val="24"/>
          <w:lang w:val="en-US"/>
        </w:rPr>
        <w:t xml:space="preserve"> </w:t>
      </w:r>
    </w:p>
    <w:p w:rsidR="00AD60E2" w:rsidRPr="005E6890" w:rsidRDefault="00AD60E2" w:rsidP="00851165">
      <w:pPr>
        <w:textAlignment w:val="baseline"/>
        <w:rPr>
          <w:rFonts w:ascii="Times New Roman" w:eastAsia="Times New Roman" w:hAnsi="Times New Roman" w:cs="Times New Roman"/>
          <w:sz w:val="24"/>
          <w:szCs w:val="24"/>
          <w:lang w:val="en-US"/>
        </w:rPr>
      </w:pPr>
    </w:p>
    <w:p w:rsidR="004C4B55" w:rsidRPr="005E6890" w:rsidRDefault="004C4B55"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The following results highlight findings from the three different questionnaires that were completed by service users, staff, and partners. </w:t>
      </w:r>
      <w:r w:rsidR="00112139" w:rsidRPr="005E6890">
        <w:rPr>
          <w:rFonts w:ascii="Times New Roman" w:eastAsia="Times New Roman" w:hAnsi="Times New Roman" w:cs="Times New Roman"/>
          <w:sz w:val="24"/>
          <w:szCs w:val="24"/>
          <w:lang w:val="en-US"/>
        </w:rPr>
        <w:t xml:space="preserve">Significant focus is </w:t>
      </w:r>
      <w:r w:rsidR="00CE7CC8" w:rsidRPr="005E6890">
        <w:rPr>
          <w:rFonts w:ascii="Times New Roman" w:eastAsia="Times New Roman" w:hAnsi="Times New Roman" w:cs="Times New Roman"/>
          <w:sz w:val="24"/>
          <w:szCs w:val="24"/>
          <w:lang w:val="en-US"/>
        </w:rPr>
        <w:t>placed on</w:t>
      </w:r>
      <w:r w:rsidRPr="005E6890">
        <w:rPr>
          <w:rFonts w:ascii="Times New Roman" w:eastAsia="Times New Roman" w:hAnsi="Times New Roman" w:cs="Times New Roman"/>
          <w:sz w:val="24"/>
          <w:szCs w:val="24"/>
          <w:lang w:val="en-US"/>
        </w:rPr>
        <w:t xml:space="preserve"> the </w:t>
      </w:r>
      <w:r w:rsidR="00CE7CC8" w:rsidRPr="005E6890">
        <w:rPr>
          <w:rFonts w:ascii="Times New Roman" w:eastAsia="Times New Roman" w:hAnsi="Times New Roman" w:cs="Times New Roman"/>
          <w:sz w:val="24"/>
          <w:szCs w:val="24"/>
          <w:lang w:val="en-US"/>
        </w:rPr>
        <w:t xml:space="preserve">experiences and </w:t>
      </w:r>
      <w:r w:rsidRPr="005E6890">
        <w:rPr>
          <w:rFonts w:ascii="Times New Roman" w:eastAsia="Times New Roman" w:hAnsi="Times New Roman" w:cs="Times New Roman"/>
          <w:sz w:val="24"/>
          <w:szCs w:val="24"/>
          <w:lang w:val="en-US"/>
        </w:rPr>
        <w:t xml:space="preserve">perceptions of service users, and is supplemented with results from staff and partners. </w:t>
      </w:r>
    </w:p>
    <w:p w:rsidR="004C4B55" w:rsidRPr="005E6890" w:rsidRDefault="004C4B55" w:rsidP="00851165">
      <w:pPr>
        <w:textAlignment w:val="baseline"/>
        <w:rPr>
          <w:rFonts w:ascii="Times New Roman" w:eastAsia="Times New Roman" w:hAnsi="Times New Roman" w:cs="Times New Roman"/>
          <w:sz w:val="24"/>
          <w:szCs w:val="24"/>
          <w:lang w:val="en-US"/>
        </w:rPr>
      </w:pPr>
    </w:p>
    <w:p w:rsidR="00232C87" w:rsidRPr="005E6890" w:rsidRDefault="007F5CE2" w:rsidP="00851165">
      <w:pPr>
        <w:pStyle w:val="Caption"/>
        <w:spacing w:after="0"/>
        <w:rPr>
          <w:rFonts w:ascii="Times New Roman" w:eastAsia="Times New Roman" w:hAnsi="Times New Roman" w:cs="Times New Roman"/>
          <w:color w:val="auto"/>
          <w:sz w:val="24"/>
          <w:szCs w:val="24"/>
          <w:lang w:val="en-US"/>
        </w:rPr>
      </w:pPr>
      <w:bookmarkStart w:id="15" w:name="_Toc11403710"/>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35900" w:rsidRPr="005E6890">
        <w:rPr>
          <w:rFonts w:ascii="Times New Roman" w:hAnsi="Times New Roman" w:cs="Times New Roman"/>
          <w:noProof/>
          <w:color w:val="auto"/>
          <w:sz w:val="24"/>
          <w:szCs w:val="24"/>
        </w:rPr>
        <w:t>4</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w:t>
      </w:r>
      <w:r w:rsidR="00232C87" w:rsidRPr="005E6890">
        <w:rPr>
          <w:rFonts w:ascii="Times New Roman" w:eastAsia="Times New Roman" w:hAnsi="Times New Roman" w:cs="Times New Roman"/>
          <w:color w:val="auto"/>
          <w:sz w:val="24"/>
          <w:szCs w:val="24"/>
          <w:lang w:val="en-US"/>
        </w:rPr>
        <w:t xml:space="preserve"> </w:t>
      </w:r>
      <w:r w:rsidR="008647CD" w:rsidRPr="005E6890">
        <w:rPr>
          <w:rFonts w:ascii="Times New Roman" w:eastAsia="Times New Roman" w:hAnsi="Times New Roman" w:cs="Times New Roman"/>
          <w:color w:val="auto"/>
          <w:sz w:val="24"/>
          <w:szCs w:val="24"/>
          <w:lang w:val="en-US"/>
        </w:rPr>
        <w:t>Frequency of c</w:t>
      </w:r>
      <w:r w:rsidR="00CE7CC8" w:rsidRPr="005E6890">
        <w:rPr>
          <w:rFonts w:ascii="Times New Roman" w:eastAsia="Times New Roman" w:hAnsi="Times New Roman" w:cs="Times New Roman"/>
          <w:color w:val="auto"/>
          <w:sz w:val="24"/>
          <w:szCs w:val="24"/>
          <w:lang w:val="en-US"/>
        </w:rPr>
        <w:t>ourt p</w:t>
      </w:r>
      <w:r w:rsidR="008647CD" w:rsidRPr="005E6890">
        <w:rPr>
          <w:rFonts w:ascii="Times New Roman" w:eastAsia="Times New Roman" w:hAnsi="Times New Roman" w:cs="Times New Roman"/>
          <w:color w:val="auto"/>
          <w:sz w:val="24"/>
          <w:szCs w:val="24"/>
          <w:lang w:val="en-US"/>
        </w:rPr>
        <w:t xml:space="preserve">rogram or legal advocacy use among </w:t>
      </w:r>
      <w:r w:rsidR="00851165" w:rsidRPr="005E6890">
        <w:rPr>
          <w:rFonts w:ascii="Times New Roman" w:eastAsia="Times New Roman" w:hAnsi="Times New Roman" w:cs="Times New Roman"/>
          <w:color w:val="auto"/>
          <w:sz w:val="24"/>
          <w:szCs w:val="24"/>
          <w:lang w:val="en-US"/>
        </w:rPr>
        <w:t>service users</w:t>
      </w:r>
      <w:r w:rsidR="00335900" w:rsidRPr="005E6890">
        <w:rPr>
          <w:rFonts w:ascii="Times New Roman" w:hAnsi="Times New Roman" w:cs="Times New Roman"/>
          <w:noProof/>
          <w:color w:val="auto"/>
          <w:sz w:val="24"/>
          <w:szCs w:val="24"/>
          <w:lang w:eastAsia="en-CA"/>
        </w:rPr>
        <w:drawing>
          <wp:inline distT="0" distB="0" distL="0" distR="0" wp14:anchorId="5A6581C3" wp14:editId="2C889F80">
            <wp:extent cx="3448050" cy="1933575"/>
            <wp:effectExtent l="0" t="0" r="0" b="952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62F376-F241-41A9-AE25-24DFE2EF1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5"/>
    </w:p>
    <w:p w:rsidR="00232C87" w:rsidRPr="005E6890" w:rsidRDefault="00232C87" w:rsidP="00851165">
      <w:pPr>
        <w:textAlignment w:val="baseline"/>
        <w:rPr>
          <w:rFonts w:ascii="Times New Roman" w:eastAsia="Times New Roman" w:hAnsi="Times New Roman" w:cs="Times New Roman"/>
          <w:sz w:val="24"/>
          <w:szCs w:val="24"/>
          <w:lang w:val="en-US"/>
        </w:rPr>
      </w:pPr>
    </w:p>
    <w:p w:rsidR="00232C87" w:rsidRPr="005E6890" w:rsidRDefault="007F5CE2" w:rsidP="00851165">
      <w:pPr>
        <w:pStyle w:val="Caption"/>
        <w:spacing w:after="0"/>
        <w:rPr>
          <w:rFonts w:ascii="Times New Roman" w:eastAsia="Times New Roman" w:hAnsi="Times New Roman" w:cs="Times New Roman"/>
          <w:color w:val="auto"/>
          <w:sz w:val="24"/>
          <w:szCs w:val="24"/>
          <w:lang w:val="en-US"/>
        </w:rPr>
      </w:pPr>
      <w:bookmarkStart w:id="16" w:name="_Toc11403727"/>
      <w:r w:rsidRPr="005E6890">
        <w:rPr>
          <w:rFonts w:ascii="Times New Roman" w:hAnsi="Times New Roman" w:cs="Times New Roman"/>
          <w:color w:val="auto"/>
          <w:sz w:val="24"/>
          <w:szCs w:val="24"/>
        </w:rPr>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00FE638F" w:rsidRPr="005E6890">
        <w:rPr>
          <w:rFonts w:ascii="Times New Roman" w:hAnsi="Times New Roman" w:cs="Times New Roman"/>
          <w:noProof/>
          <w:color w:val="auto"/>
          <w:sz w:val="24"/>
          <w:szCs w:val="24"/>
        </w:rPr>
        <w:t>3</w:t>
      </w:r>
      <w:r w:rsidRPr="005E6890">
        <w:rPr>
          <w:rFonts w:ascii="Times New Roman" w:hAnsi="Times New Roman" w:cs="Times New Roman"/>
          <w:color w:val="auto"/>
          <w:sz w:val="24"/>
          <w:szCs w:val="24"/>
        </w:rPr>
        <w:fldChar w:fldCharType="end"/>
      </w:r>
      <w:r w:rsidR="00232C87" w:rsidRPr="005E6890">
        <w:rPr>
          <w:rFonts w:ascii="Times New Roman" w:eastAsia="Times New Roman" w:hAnsi="Times New Roman" w:cs="Times New Roman"/>
          <w:color w:val="auto"/>
          <w:sz w:val="24"/>
          <w:szCs w:val="24"/>
          <w:lang w:val="en-US"/>
        </w:rPr>
        <w:t xml:space="preserve">. </w:t>
      </w:r>
      <w:r w:rsidRPr="005E6890">
        <w:rPr>
          <w:rFonts w:ascii="Times New Roman" w:eastAsia="Times New Roman" w:hAnsi="Times New Roman" w:cs="Times New Roman"/>
          <w:color w:val="auto"/>
          <w:sz w:val="24"/>
          <w:szCs w:val="24"/>
          <w:lang w:val="en-US"/>
        </w:rPr>
        <w:t>C</w:t>
      </w:r>
      <w:r w:rsidR="00232C87" w:rsidRPr="005E6890">
        <w:rPr>
          <w:rFonts w:ascii="Times New Roman" w:eastAsia="Times New Roman" w:hAnsi="Times New Roman" w:cs="Times New Roman"/>
          <w:color w:val="auto"/>
          <w:sz w:val="24"/>
          <w:szCs w:val="24"/>
          <w:lang w:val="en-US"/>
        </w:rPr>
        <w:t xml:space="preserve">ourt-based services </w:t>
      </w:r>
      <w:r w:rsidRPr="005E6890">
        <w:rPr>
          <w:rFonts w:ascii="Times New Roman" w:eastAsia="Times New Roman" w:hAnsi="Times New Roman" w:cs="Times New Roman"/>
          <w:color w:val="auto"/>
          <w:sz w:val="24"/>
          <w:szCs w:val="24"/>
          <w:lang w:val="en-US"/>
        </w:rPr>
        <w:t xml:space="preserve">that service users have </w:t>
      </w:r>
      <w:r w:rsidR="00232C87" w:rsidRPr="005E6890">
        <w:rPr>
          <w:rFonts w:ascii="Times New Roman" w:eastAsia="Times New Roman" w:hAnsi="Times New Roman" w:cs="Times New Roman"/>
          <w:color w:val="auto"/>
          <w:sz w:val="24"/>
          <w:szCs w:val="24"/>
          <w:lang w:val="en-US"/>
        </w:rPr>
        <w:t xml:space="preserve">accessed </w:t>
      </w:r>
      <w:r w:rsidRPr="005E6890">
        <w:rPr>
          <w:rFonts w:ascii="Times New Roman" w:eastAsia="Times New Roman" w:hAnsi="Times New Roman" w:cs="Times New Roman"/>
          <w:color w:val="auto"/>
          <w:sz w:val="24"/>
          <w:szCs w:val="24"/>
          <w:lang w:val="en-US"/>
        </w:rPr>
        <w:t>from EFry</w:t>
      </w:r>
      <w:bookmarkEnd w:id="16"/>
    </w:p>
    <w:tbl>
      <w:tblPr>
        <w:tblStyle w:val="TableGrid"/>
        <w:tblW w:w="0" w:type="auto"/>
        <w:tblLook w:val="04A0" w:firstRow="1" w:lastRow="0" w:firstColumn="1" w:lastColumn="0" w:noHBand="0" w:noVBand="1"/>
      </w:tblPr>
      <w:tblGrid>
        <w:gridCol w:w="3090"/>
        <w:gridCol w:w="3359"/>
        <w:gridCol w:w="1349"/>
      </w:tblGrid>
      <w:tr w:rsidR="005E6890" w:rsidRPr="005E6890" w:rsidTr="006273AF">
        <w:trPr>
          <w:trHeight w:val="300"/>
        </w:trPr>
        <w:tc>
          <w:tcPr>
            <w:tcW w:w="3090" w:type="dxa"/>
            <w:noWrap/>
          </w:tcPr>
          <w:p w:rsidR="006273AF" w:rsidRPr="005E6890" w:rsidRDefault="006273AF"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Court</w:t>
            </w:r>
          </w:p>
        </w:tc>
        <w:tc>
          <w:tcPr>
            <w:tcW w:w="3359" w:type="dxa"/>
            <w:noWrap/>
          </w:tcPr>
          <w:p w:rsidR="006273AF" w:rsidRPr="005E6890" w:rsidRDefault="006273AF"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 xml:space="preserve">Number of individuals </w:t>
            </w:r>
            <w:r w:rsidRPr="005E6890">
              <w:rPr>
                <w:rFonts w:ascii="Times New Roman" w:eastAsia="Times New Roman" w:hAnsi="Times New Roman" w:cs="Times New Roman"/>
                <w:sz w:val="24"/>
                <w:szCs w:val="24"/>
                <w:lang w:val="en-US"/>
              </w:rPr>
              <w:t>(n=42)</w:t>
            </w:r>
          </w:p>
        </w:tc>
        <w:tc>
          <w:tcPr>
            <w:tcW w:w="1349" w:type="dxa"/>
          </w:tcPr>
          <w:p w:rsidR="006273AF" w:rsidRPr="005E6890" w:rsidRDefault="006273AF"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Percentage</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Traffic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13</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30.95%</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Adult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12</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28.57%</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Domestic Violence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16.67%</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Youth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6</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14.29%</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North Regional Adult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5</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11.90%</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South Regional Youth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7.14%</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South Regional Adult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North Regional Youth Court</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2.38%</w:t>
            </w:r>
          </w:p>
        </w:tc>
      </w:tr>
      <w:tr w:rsidR="005E6890" w:rsidRPr="005E6890" w:rsidTr="006273AF">
        <w:trPr>
          <w:trHeight w:val="300"/>
        </w:trPr>
        <w:tc>
          <w:tcPr>
            <w:tcW w:w="3090"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Other</w:t>
            </w:r>
          </w:p>
        </w:tc>
        <w:tc>
          <w:tcPr>
            <w:tcW w:w="3359" w:type="dxa"/>
            <w:noWrap/>
            <w:hideMark/>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w:t>
            </w:r>
          </w:p>
        </w:tc>
        <w:tc>
          <w:tcPr>
            <w:tcW w:w="1349" w:type="dxa"/>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2.38%</w:t>
            </w:r>
          </w:p>
        </w:tc>
      </w:tr>
    </w:tbl>
    <w:p w:rsidR="006273AF" w:rsidRPr="005E6890" w:rsidRDefault="006273A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*respondents checked all that apply</w:t>
      </w:r>
    </w:p>
    <w:p w:rsidR="00CE7CC8" w:rsidRPr="005E6890" w:rsidRDefault="00CE7CC8" w:rsidP="00851165">
      <w:pPr>
        <w:pStyle w:val="Caption"/>
        <w:spacing w:after="0"/>
        <w:rPr>
          <w:rFonts w:ascii="Times New Roman" w:hAnsi="Times New Roman" w:cs="Times New Roman"/>
          <w:i w:val="0"/>
          <w:color w:val="auto"/>
          <w:sz w:val="24"/>
          <w:szCs w:val="24"/>
        </w:rPr>
      </w:pPr>
    </w:p>
    <w:p w:rsidR="00CE7CC8" w:rsidRPr="005E6890" w:rsidRDefault="00CE7CC8" w:rsidP="00851165">
      <w:pPr>
        <w:pStyle w:val="Caption"/>
        <w:spacing w:after="0"/>
        <w:rPr>
          <w:rFonts w:ascii="Times New Roman" w:hAnsi="Times New Roman" w:cs="Times New Roman"/>
          <w:i w:val="0"/>
          <w:color w:val="auto"/>
          <w:sz w:val="24"/>
          <w:szCs w:val="24"/>
        </w:rPr>
      </w:pPr>
      <w:r w:rsidRPr="005E6890">
        <w:rPr>
          <w:rFonts w:ascii="Times New Roman" w:hAnsi="Times New Roman" w:cs="Times New Roman"/>
          <w:i w:val="0"/>
          <w:color w:val="auto"/>
          <w:sz w:val="24"/>
          <w:szCs w:val="24"/>
        </w:rPr>
        <w:t xml:space="preserve">The majority of participants accessed Elizabeth Fry Society of Calgary court or legal advocacy programming one or two times. The most commonly accessed court floors were the traffic and adult (CMO) courts in Calgary, followed by domestic violence and youth courts.  </w:t>
      </w:r>
    </w:p>
    <w:p w:rsidR="009C1A1A" w:rsidRPr="005E6890" w:rsidRDefault="009C1A1A" w:rsidP="00851165">
      <w:pPr>
        <w:rPr>
          <w:rFonts w:ascii="Times New Roman" w:hAnsi="Times New Roman" w:cs="Times New Roman"/>
          <w:i/>
          <w:iCs/>
          <w:sz w:val="24"/>
          <w:szCs w:val="24"/>
        </w:rPr>
      </w:pPr>
    </w:p>
    <w:p w:rsidR="00FE638F" w:rsidRPr="005E6890" w:rsidRDefault="00FE638F" w:rsidP="00851165">
      <w:pPr>
        <w:rPr>
          <w:rFonts w:ascii="Times New Roman" w:hAnsi="Times New Roman" w:cs="Times New Roman"/>
          <w:i/>
          <w:iCs/>
          <w:sz w:val="24"/>
          <w:szCs w:val="24"/>
        </w:rPr>
      </w:pPr>
      <w:r w:rsidRPr="005E6890">
        <w:rPr>
          <w:rFonts w:ascii="Times New Roman" w:hAnsi="Times New Roman" w:cs="Times New Roman"/>
          <w:sz w:val="24"/>
          <w:szCs w:val="24"/>
        </w:rPr>
        <w:br w:type="page"/>
      </w:r>
    </w:p>
    <w:p w:rsidR="006273AF" w:rsidRPr="005E6890" w:rsidRDefault="007F5CE2" w:rsidP="00851165">
      <w:pPr>
        <w:pStyle w:val="Caption"/>
        <w:spacing w:after="0"/>
        <w:rPr>
          <w:rFonts w:ascii="Times New Roman" w:eastAsia="Times New Roman" w:hAnsi="Times New Roman" w:cs="Times New Roman"/>
          <w:color w:val="auto"/>
          <w:sz w:val="24"/>
          <w:szCs w:val="24"/>
        </w:rPr>
      </w:pPr>
      <w:bookmarkStart w:id="17" w:name="_Toc11403728"/>
      <w:r w:rsidRPr="005E6890">
        <w:rPr>
          <w:rFonts w:ascii="Times New Roman" w:hAnsi="Times New Roman" w:cs="Times New Roman"/>
          <w:color w:val="auto"/>
          <w:sz w:val="24"/>
          <w:szCs w:val="24"/>
        </w:rPr>
        <w:lastRenderedPageBreak/>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00FE638F" w:rsidRPr="005E6890">
        <w:rPr>
          <w:rFonts w:ascii="Times New Roman" w:hAnsi="Times New Roman" w:cs="Times New Roman"/>
          <w:noProof/>
          <w:color w:val="auto"/>
          <w:sz w:val="24"/>
          <w:szCs w:val="24"/>
        </w:rPr>
        <w:t>4</w:t>
      </w:r>
      <w:r w:rsidRPr="005E6890">
        <w:rPr>
          <w:rFonts w:ascii="Times New Roman" w:hAnsi="Times New Roman" w:cs="Times New Roman"/>
          <w:color w:val="auto"/>
          <w:sz w:val="24"/>
          <w:szCs w:val="24"/>
        </w:rPr>
        <w:fldChar w:fldCharType="end"/>
      </w:r>
      <w:r w:rsidR="006273AF" w:rsidRPr="005E6890">
        <w:rPr>
          <w:rFonts w:ascii="Times New Roman" w:eastAsia="Times New Roman" w:hAnsi="Times New Roman" w:cs="Times New Roman"/>
          <w:color w:val="auto"/>
          <w:sz w:val="24"/>
          <w:szCs w:val="24"/>
          <w:lang w:val="en-US"/>
        </w:rPr>
        <w:t xml:space="preserve">. </w:t>
      </w:r>
      <w:r w:rsidR="006273AF" w:rsidRPr="005E6890">
        <w:rPr>
          <w:rFonts w:ascii="Times New Roman" w:eastAsia="Times New Roman" w:hAnsi="Times New Roman" w:cs="Times New Roman"/>
          <w:color w:val="auto"/>
          <w:sz w:val="24"/>
          <w:szCs w:val="24"/>
        </w:rPr>
        <w:t xml:space="preserve">How EFry </w:t>
      </w:r>
      <w:r w:rsidRPr="005E6890">
        <w:rPr>
          <w:rFonts w:ascii="Times New Roman" w:eastAsia="Times New Roman" w:hAnsi="Times New Roman" w:cs="Times New Roman"/>
          <w:color w:val="auto"/>
          <w:sz w:val="24"/>
          <w:szCs w:val="24"/>
        </w:rPr>
        <w:t xml:space="preserve">has </w:t>
      </w:r>
      <w:r w:rsidR="006273AF" w:rsidRPr="005E6890">
        <w:rPr>
          <w:rFonts w:ascii="Times New Roman" w:eastAsia="Times New Roman" w:hAnsi="Times New Roman" w:cs="Times New Roman"/>
          <w:color w:val="auto"/>
          <w:sz w:val="24"/>
          <w:szCs w:val="24"/>
        </w:rPr>
        <w:t xml:space="preserve">supported </w:t>
      </w:r>
      <w:r w:rsidRPr="005E6890">
        <w:rPr>
          <w:rFonts w:ascii="Times New Roman" w:eastAsia="Times New Roman" w:hAnsi="Times New Roman" w:cs="Times New Roman"/>
          <w:color w:val="auto"/>
          <w:sz w:val="24"/>
          <w:szCs w:val="24"/>
        </w:rPr>
        <w:t>services users in the court process</w:t>
      </w:r>
      <w:bookmarkEnd w:id="17"/>
    </w:p>
    <w:tbl>
      <w:tblPr>
        <w:tblStyle w:val="TableGrid"/>
        <w:tblW w:w="9463" w:type="dxa"/>
        <w:tblLook w:val="04A0" w:firstRow="1" w:lastRow="0" w:firstColumn="1" w:lastColumn="0" w:noHBand="0" w:noVBand="1"/>
      </w:tblPr>
      <w:tblGrid>
        <w:gridCol w:w="4755"/>
        <w:gridCol w:w="3359"/>
        <w:gridCol w:w="1349"/>
      </w:tblGrid>
      <w:tr w:rsidR="005E6890" w:rsidRPr="005E6890" w:rsidTr="006273AF">
        <w:trPr>
          <w:trHeight w:val="300"/>
        </w:trPr>
        <w:tc>
          <w:tcPr>
            <w:tcW w:w="4755" w:type="dxa"/>
            <w:noWrap/>
          </w:tcPr>
          <w:p w:rsidR="006273AF" w:rsidRPr="005E6890" w:rsidRDefault="006273AF"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Role</w:t>
            </w:r>
          </w:p>
        </w:tc>
        <w:tc>
          <w:tcPr>
            <w:tcW w:w="3359" w:type="dxa"/>
            <w:noWrap/>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 xml:space="preserve">Number of individuals </w:t>
            </w:r>
            <w:r w:rsidRPr="005E6890">
              <w:rPr>
                <w:rFonts w:ascii="Times New Roman" w:eastAsia="Times New Roman" w:hAnsi="Times New Roman" w:cs="Times New Roman"/>
                <w:sz w:val="24"/>
                <w:szCs w:val="24"/>
                <w:lang w:val="en-US"/>
              </w:rPr>
              <w:t>(n=42)</w:t>
            </w:r>
          </w:p>
        </w:tc>
        <w:tc>
          <w:tcPr>
            <w:tcW w:w="1349" w:type="dxa"/>
            <w:noWrap/>
          </w:tcPr>
          <w:p w:rsidR="006273AF" w:rsidRPr="005E6890" w:rsidRDefault="006273AF"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Percentage</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Explaining court process</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28</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66.67%</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Providing information about plea options</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12</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28.57%</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Providing information regarding options for my court matter</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11</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26.19%</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Referrals within the court system</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16.67%</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Referrals to legal resources in the community</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16.67%</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Assistance accessing forms</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5</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11.90%</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Advocacy within the court house</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9.52%</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Assistance completing/filling out forms</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9.52%</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Emotional support</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9.52%</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Assistance filing documents</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3</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7.14%</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Attending court to provide support</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3</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7.14%</w:t>
            </w:r>
          </w:p>
        </w:tc>
      </w:tr>
      <w:tr w:rsidR="005E6890" w:rsidRPr="005E6890" w:rsidTr="00043506">
        <w:trPr>
          <w:trHeight w:val="300"/>
        </w:trPr>
        <w:tc>
          <w:tcPr>
            <w:tcW w:w="4755"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Advocacy outside the court house</w:t>
            </w:r>
          </w:p>
        </w:tc>
        <w:tc>
          <w:tcPr>
            <w:tcW w:w="335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w:t>
            </w:r>
          </w:p>
        </w:tc>
        <w:tc>
          <w:tcPr>
            <w:tcW w:w="1349" w:type="dxa"/>
            <w:noWrap/>
            <w:vAlign w:val="center"/>
            <w:hideMark/>
          </w:tcPr>
          <w:p w:rsidR="009C1A1A" w:rsidRPr="005E6890" w:rsidRDefault="009C1A1A"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2.38%</w:t>
            </w:r>
          </w:p>
        </w:tc>
      </w:tr>
      <w:tr w:rsidR="005E6890" w:rsidRPr="005E6890" w:rsidTr="00043506">
        <w:trPr>
          <w:trHeight w:val="300"/>
        </w:trPr>
        <w:tc>
          <w:tcPr>
            <w:tcW w:w="4755" w:type="dxa"/>
            <w:noWrap/>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Crisis management</w:t>
            </w:r>
          </w:p>
        </w:tc>
        <w:tc>
          <w:tcPr>
            <w:tcW w:w="3359" w:type="dxa"/>
            <w:noWrap/>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1</w:t>
            </w:r>
          </w:p>
        </w:tc>
        <w:tc>
          <w:tcPr>
            <w:tcW w:w="1349" w:type="dxa"/>
            <w:noWrap/>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2.38%</w:t>
            </w:r>
          </w:p>
        </w:tc>
      </w:tr>
      <w:tr w:rsidR="005E6890" w:rsidRPr="005E6890" w:rsidTr="00043506">
        <w:trPr>
          <w:trHeight w:val="300"/>
        </w:trPr>
        <w:tc>
          <w:tcPr>
            <w:tcW w:w="4755" w:type="dxa"/>
            <w:noWrap/>
            <w:vAlign w:val="center"/>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Other</w:t>
            </w:r>
          </w:p>
        </w:tc>
        <w:tc>
          <w:tcPr>
            <w:tcW w:w="3359" w:type="dxa"/>
            <w:noWrap/>
            <w:vAlign w:val="center"/>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3</w:t>
            </w:r>
          </w:p>
        </w:tc>
        <w:tc>
          <w:tcPr>
            <w:tcW w:w="1349" w:type="dxa"/>
            <w:noWrap/>
            <w:vAlign w:val="center"/>
          </w:tcPr>
          <w:p w:rsidR="00DA15D3" w:rsidRPr="005E6890" w:rsidRDefault="00DA15D3" w:rsidP="00851165">
            <w:pPr>
              <w:textAlignment w:val="baseline"/>
              <w:rPr>
                <w:rFonts w:ascii="Times New Roman" w:hAnsi="Times New Roman" w:cs="Times New Roman"/>
                <w:sz w:val="24"/>
                <w:szCs w:val="24"/>
              </w:rPr>
            </w:pPr>
            <w:r w:rsidRPr="005E6890">
              <w:rPr>
                <w:rFonts w:ascii="Times New Roman" w:hAnsi="Times New Roman" w:cs="Times New Roman"/>
                <w:sz w:val="24"/>
                <w:szCs w:val="24"/>
              </w:rPr>
              <w:t>7.14%</w:t>
            </w:r>
          </w:p>
        </w:tc>
      </w:tr>
    </w:tbl>
    <w:p w:rsidR="006273AF" w:rsidRPr="005E6890" w:rsidRDefault="006273A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*respondents checked all that apply</w:t>
      </w:r>
    </w:p>
    <w:p w:rsidR="006273AF" w:rsidRPr="005E6890" w:rsidRDefault="006273AF" w:rsidP="00851165">
      <w:pPr>
        <w:textAlignment w:val="baseline"/>
        <w:rPr>
          <w:rFonts w:ascii="Times New Roman" w:eastAsia="Times New Roman" w:hAnsi="Times New Roman" w:cs="Times New Roman"/>
          <w:sz w:val="24"/>
          <w:szCs w:val="24"/>
        </w:rPr>
      </w:pPr>
    </w:p>
    <w:p w:rsidR="009C1A1A" w:rsidRPr="005E6890" w:rsidRDefault="00723C08"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As indicated above</w:t>
      </w:r>
      <w:r w:rsidR="009C1A1A" w:rsidRPr="005E6890">
        <w:rPr>
          <w:rFonts w:ascii="Times New Roman" w:eastAsia="Times New Roman" w:hAnsi="Times New Roman" w:cs="Times New Roman"/>
          <w:sz w:val="24"/>
          <w:szCs w:val="24"/>
        </w:rPr>
        <w:t>, EFry court and legal advocacy programming provide a wide-range of supports to service users. Most commonly, respondents identified that the court</w:t>
      </w:r>
      <w:r w:rsidR="00DA15D3" w:rsidRPr="005E6890">
        <w:rPr>
          <w:rFonts w:ascii="Times New Roman" w:eastAsia="Times New Roman" w:hAnsi="Times New Roman" w:cs="Times New Roman"/>
          <w:sz w:val="24"/>
          <w:szCs w:val="24"/>
        </w:rPr>
        <w:t xml:space="preserve"> process was explained to them. This was followed by almost 30% who were given information about plea options and just over 25% who were provided with information regarding options for their court matter. It is evident, upon examining the results of the above table, that there are diverse supports provided to service users, including both practical and emotional support. </w:t>
      </w:r>
    </w:p>
    <w:p w:rsidR="009C1A1A" w:rsidRPr="005E6890" w:rsidRDefault="009C1A1A" w:rsidP="00851165">
      <w:pPr>
        <w:textAlignment w:val="baseline"/>
        <w:rPr>
          <w:rFonts w:ascii="Times New Roman" w:eastAsia="Times New Roman" w:hAnsi="Times New Roman" w:cs="Times New Roman"/>
          <w:sz w:val="24"/>
          <w:szCs w:val="24"/>
        </w:rPr>
      </w:pPr>
    </w:p>
    <w:p w:rsidR="00824E6A" w:rsidRPr="005E6890" w:rsidRDefault="007F5CE2" w:rsidP="00851165">
      <w:pPr>
        <w:pStyle w:val="Caption"/>
        <w:spacing w:after="0"/>
        <w:rPr>
          <w:rFonts w:ascii="Times New Roman" w:eastAsia="Times New Roman" w:hAnsi="Times New Roman" w:cs="Times New Roman"/>
          <w:color w:val="auto"/>
          <w:sz w:val="24"/>
          <w:szCs w:val="24"/>
          <w:lang w:val="en-US"/>
        </w:rPr>
      </w:pPr>
      <w:bookmarkStart w:id="18" w:name="_Toc11403711"/>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5</w:t>
      </w:r>
      <w:r w:rsidRPr="005E6890">
        <w:rPr>
          <w:rFonts w:ascii="Times New Roman" w:hAnsi="Times New Roman" w:cs="Times New Roman"/>
          <w:color w:val="auto"/>
          <w:sz w:val="24"/>
          <w:szCs w:val="24"/>
        </w:rPr>
        <w:fldChar w:fldCharType="end"/>
      </w:r>
      <w:r w:rsidR="006273AF" w:rsidRPr="005E6890">
        <w:rPr>
          <w:rFonts w:ascii="Times New Roman" w:eastAsia="Times New Roman" w:hAnsi="Times New Roman" w:cs="Times New Roman"/>
          <w:color w:val="auto"/>
          <w:sz w:val="24"/>
          <w:szCs w:val="24"/>
          <w:lang w:val="en-US"/>
        </w:rPr>
        <w:t>. Satisfaction with EFry Services</w:t>
      </w:r>
      <w:bookmarkEnd w:id="18"/>
    </w:p>
    <w:p w:rsidR="006273AF" w:rsidRPr="005E6890" w:rsidRDefault="006273AF" w:rsidP="00851165">
      <w:pPr>
        <w:textAlignment w:val="baseline"/>
        <w:rPr>
          <w:rFonts w:ascii="Times New Roman" w:eastAsia="Times New Roman" w:hAnsi="Times New Roman" w:cs="Times New Roman"/>
          <w:sz w:val="24"/>
          <w:szCs w:val="24"/>
          <w:lang w:val="en-US"/>
        </w:rPr>
      </w:pPr>
      <w:r w:rsidRPr="005E6890">
        <w:rPr>
          <w:rFonts w:ascii="Times New Roman" w:hAnsi="Times New Roman" w:cs="Times New Roman"/>
          <w:noProof/>
          <w:sz w:val="24"/>
          <w:szCs w:val="24"/>
          <w:lang w:eastAsia="en-CA"/>
        </w:rPr>
        <w:drawing>
          <wp:inline distT="0" distB="0" distL="0" distR="0" wp14:anchorId="2B54A466" wp14:editId="2BE4EB38">
            <wp:extent cx="4457700" cy="2581275"/>
            <wp:effectExtent l="0" t="0" r="0" b="952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82AFB5-E5E5-46ED-9BD8-435EAA8709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5CE2" w:rsidRPr="005E6890" w:rsidRDefault="007F5CE2" w:rsidP="00851165">
      <w:pPr>
        <w:textAlignment w:val="baseline"/>
        <w:rPr>
          <w:rFonts w:ascii="Times New Roman" w:eastAsia="Times New Roman" w:hAnsi="Times New Roman" w:cs="Times New Roman"/>
          <w:sz w:val="24"/>
          <w:szCs w:val="24"/>
          <w:lang w:val="en-US"/>
        </w:rPr>
      </w:pPr>
    </w:p>
    <w:p w:rsidR="006F6318" w:rsidRPr="005E6890" w:rsidRDefault="006F6318"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The majority of participants expressed high levels of satisfaction with services provided by EFry. 96% of respondents felt that they were completely, a lot, or mostly satisfied with the services </w:t>
      </w:r>
      <w:r w:rsidRPr="005E6890">
        <w:rPr>
          <w:rFonts w:ascii="Times New Roman" w:eastAsia="Times New Roman" w:hAnsi="Times New Roman" w:cs="Times New Roman"/>
          <w:sz w:val="24"/>
          <w:szCs w:val="24"/>
          <w:lang w:val="en-US"/>
        </w:rPr>
        <w:lastRenderedPageBreak/>
        <w:t xml:space="preserve">they received. </w:t>
      </w:r>
      <w:r w:rsidR="00286644" w:rsidRPr="005E6890">
        <w:rPr>
          <w:rFonts w:ascii="Times New Roman" w:eastAsia="Times New Roman" w:hAnsi="Times New Roman" w:cs="Times New Roman"/>
          <w:sz w:val="24"/>
          <w:szCs w:val="24"/>
          <w:lang w:val="en-US"/>
        </w:rPr>
        <w:t>No</w:t>
      </w:r>
      <w:r w:rsidR="00851165" w:rsidRPr="005E6890">
        <w:rPr>
          <w:rFonts w:ascii="Times New Roman" w:eastAsia="Times New Roman" w:hAnsi="Times New Roman" w:cs="Times New Roman"/>
          <w:sz w:val="24"/>
          <w:szCs w:val="24"/>
          <w:lang w:val="en-US"/>
        </w:rPr>
        <w:t>ne of the</w:t>
      </w:r>
      <w:r w:rsidR="00286644" w:rsidRPr="005E6890">
        <w:rPr>
          <w:rFonts w:ascii="Times New Roman" w:eastAsia="Times New Roman" w:hAnsi="Times New Roman" w:cs="Times New Roman"/>
          <w:sz w:val="24"/>
          <w:szCs w:val="24"/>
          <w:lang w:val="en-US"/>
        </w:rPr>
        <w:t xml:space="preserve"> </w:t>
      </w:r>
      <w:r w:rsidR="00851165" w:rsidRPr="005E6890">
        <w:rPr>
          <w:rFonts w:ascii="Times New Roman" w:eastAsia="Times New Roman" w:hAnsi="Times New Roman" w:cs="Times New Roman"/>
          <w:sz w:val="24"/>
          <w:szCs w:val="24"/>
          <w:lang w:val="en-US"/>
        </w:rPr>
        <w:t xml:space="preserve">service users </w:t>
      </w:r>
      <w:r w:rsidR="00286644" w:rsidRPr="005E6890">
        <w:rPr>
          <w:rFonts w:ascii="Times New Roman" w:eastAsia="Times New Roman" w:hAnsi="Times New Roman" w:cs="Times New Roman"/>
          <w:sz w:val="24"/>
          <w:szCs w:val="24"/>
          <w:lang w:val="en-US"/>
        </w:rPr>
        <w:t xml:space="preserve">expressed that they were not at all satisfied with the services they received. </w:t>
      </w:r>
    </w:p>
    <w:p w:rsidR="00326161" w:rsidRPr="005E6890" w:rsidRDefault="00326161" w:rsidP="00851165">
      <w:pPr>
        <w:textAlignment w:val="baseline"/>
        <w:rPr>
          <w:rFonts w:ascii="Times New Roman" w:eastAsia="Times New Roman" w:hAnsi="Times New Roman" w:cs="Times New Roman"/>
          <w:sz w:val="24"/>
          <w:szCs w:val="24"/>
          <w:lang w:val="en-US"/>
        </w:rPr>
      </w:pPr>
    </w:p>
    <w:p w:rsidR="00326161" w:rsidRPr="005E6890" w:rsidRDefault="00326161"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EFry partners identified the benefits that EFry has both to their agencies and the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they support. For instance, one individual identified that staff and volunteers have identified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who would benefit from mental health diversion. EFry helps agencies distribute information and helps identify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who could be supported by other agencies. This </w:t>
      </w:r>
      <w:r w:rsidR="00C04BA8" w:rsidRPr="005E6890">
        <w:rPr>
          <w:rFonts w:ascii="Times New Roman" w:eastAsia="Times New Roman" w:hAnsi="Times New Roman" w:cs="Times New Roman"/>
          <w:sz w:val="24"/>
          <w:szCs w:val="24"/>
          <w:lang w:val="en-US"/>
        </w:rPr>
        <w:t xml:space="preserve">creates a sense of </w:t>
      </w:r>
      <w:r w:rsidR="00851165" w:rsidRPr="005E6890">
        <w:rPr>
          <w:rFonts w:ascii="Times New Roman" w:eastAsia="Times New Roman" w:hAnsi="Times New Roman" w:cs="Times New Roman"/>
          <w:sz w:val="24"/>
          <w:szCs w:val="24"/>
          <w:lang w:val="en-US"/>
        </w:rPr>
        <w:t xml:space="preserve">collaboration </w:t>
      </w:r>
      <w:r w:rsidR="00C04BA8" w:rsidRPr="005E6890">
        <w:rPr>
          <w:rFonts w:ascii="Times New Roman" w:eastAsia="Times New Roman" w:hAnsi="Times New Roman" w:cs="Times New Roman"/>
          <w:sz w:val="24"/>
          <w:szCs w:val="24"/>
          <w:lang w:val="en-US"/>
        </w:rPr>
        <w:t xml:space="preserve">between agencies and </w:t>
      </w:r>
      <w:r w:rsidR="001E5E65" w:rsidRPr="005E6890">
        <w:rPr>
          <w:rFonts w:ascii="Times New Roman" w:eastAsia="Times New Roman" w:hAnsi="Times New Roman" w:cs="Times New Roman"/>
          <w:sz w:val="24"/>
          <w:szCs w:val="24"/>
          <w:lang w:val="en-US"/>
        </w:rPr>
        <w:t xml:space="preserve">helps other agencies feel </w:t>
      </w:r>
      <w:r w:rsidR="00B800B4" w:rsidRPr="005E6890">
        <w:rPr>
          <w:rFonts w:ascii="Times New Roman" w:eastAsia="Times New Roman" w:hAnsi="Times New Roman" w:cs="Times New Roman"/>
          <w:sz w:val="24"/>
          <w:szCs w:val="24"/>
          <w:lang w:val="en-US"/>
        </w:rPr>
        <w:t>like they are not alone in providing</w:t>
      </w:r>
      <w:r w:rsidRPr="005E6890">
        <w:rPr>
          <w:rFonts w:ascii="Times New Roman" w:eastAsia="Times New Roman" w:hAnsi="Times New Roman" w:cs="Times New Roman"/>
          <w:sz w:val="24"/>
          <w:szCs w:val="24"/>
          <w:lang w:val="en-US"/>
        </w:rPr>
        <w:t xml:space="preserve"> services</w:t>
      </w:r>
      <w:r w:rsidR="00B800B4" w:rsidRPr="005E6890">
        <w:rPr>
          <w:rFonts w:ascii="Times New Roman" w:eastAsia="Times New Roman" w:hAnsi="Times New Roman" w:cs="Times New Roman"/>
          <w:sz w:val="24"/>
          <w:szCs w:val="24"/>
          <w:lang w:val="en-US"/>
        </w:rPr>
        <w:t xml:space="preserve"> to individuals in the courthouse</w:t>
      </w:r>
      <w:r w:rsidR="00537765" w:rsidRPr="005E6890">
        <w:rPr>
          <w:rFonts w:ascii="Times New Roman" w:eastAsia="Times New Roman" w:hAnsi="Times New Roman" w:cs="Times New Roman"/>
          <w:sz w:val="24"/>
          <w:szCs w:val="24"/>
          <w:lang w:val="en-US"/>
        </w:rPr>
        <w:t xml:space="preserve">. Further, </w:t>
      </w:r>
      <w:r w:rsidR="00534407" w:rsidRPr="005E6890">
        <w:rPr>
          <w:rFonts w:ascii="Times New Roman" w:eastAsia="Times New Roman" w:hAnsi="Times New Roman" w:cs="Times New Roman"/>
          <w:sz w:val="24"/>
          <w:szCs w:val="24"/>
          <w:lang w:val="en-US"/>
        </w:rPr>
        <w:t>a participant</w:t>
      </w:r>
      <w:r w:rsidR="00537765" w:rsidRPr="005E6890">
        <w:rPr>
          <w:rFonts w:ascii="Times New Roman" w:eastAsia="Times New Roman" w:hAnsi="Times New Roman" w:cs="Times New Roman"/>
          <w:sz w:val="24"/>
          <w:szCs w:val="24"/>
          <w:lang w:val="en-US"/>
        </w:rPr>
        <w:t xml:space="preserve"> identified that EFry’s presence helps reduce </w:t>
      </w:r>
      <w:r w:rsidRPr="005E6890">
        <w:rPr>
          <w:rFonts w:ascii="Times New Roman" w:eastAsia="Times New Roman" w:hAnsi="Times New Roman" w:cs="Times New Roman"/>
          <w:sz w:val="24"/>
          <w:szCs w:val="24"/>
          <w:lang w:val="en-US"/>
        </w:rPr>
        <w:t>the amount of court t</w:t>
      </w:r>
      <w:r w:rsidR="00424328" w:rsidRPr="005E6890">
        <w:rPr>
          <w:rFonts w:ascii="Times New Roman" w:eastAsia="Times New Roman" w:hAnsi="Times New Roman" w:cs="Times New Roman"/>
          <w:sz w:val="24"/>
          <w:szCs w:val="24"/>
          <w:lang w:val="en-US"/>
        </w:rPr>
        <w:t xml:space="preserve">ime required to explain things and helps take some of the burden off of judges. </w:t>
      </w:r>
      <w:r w:rsidR="00424328" w:rsidRPr="005E6890">
        <w:rPr>
          <w:rFonts w:ascii="Times New Roman" w:eastAsia="Times New Roman" w:hAnsi="Times New Roman" w:cs="Times New Roman"/>
          <w:sz w:val="24"/>
          <w:szCs w:val="24"/>
          <w:lang w:val="en-US"/>
        </w:rPr>
        <w:br/>
      </w:r>
    </w:p>
    <w:p w:rsidR="00424328" w:rsidRPr="005E6890" w:rsidRDefault="00424328"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One partner identified that EFry’s presence in the courthouse</w:t>
      </w:r>
      <w:r w:rsidR="00790E25" w:rsidRPr="005E6890">
        <w:rPr>
          <w:rFonts w:ascii="Times New Roman" w:eastAsia="Times New Roman" w:hAnsi="Times New Roman" w:cs="Times New Roman"/>
          <w:sz w:val="24"/>
          <w:szCs w:val="24"/>
          <w:lang w:val="en-US"/>
        </w:rPr>
        <w:t xml:space="preserve"> is beneficial to their agency</w:t>
      </w:r>
      <w:r w:rsidRPr="005E6890">
        <w:rPr>
          <w:rFonts w:ascii="Times New Roman" w:eastAsia="Times New Roman" w:hAnsi="Times New Roman" w:cs="Times New Roman"/>
          <w:sz w:val="24"/>
          <w:szCs w:val="24"/>
          <w:lang w:val="en-US"/>
        </w:rPr>
        <w:t xml:space="preserve"> because staff and volunteers are in contact with many mutual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w:t>
      </w:r>
      <w:r w:rsidR="00F51761" w:rsidRPr="005E6890">
        <w:rPr>
          <w:rFonts w:ascii="Times New Roman" w:eastAsia="Times New Roman" w:hAnsi="Times New Roman" w:cs="Times New Roman"/>
          <w:sz w:val="24"/>
          <w:szCs w:val="24"/>
          <w:lang w:val="en-US"/>
        </w:rPr>
        <w:t xml:space="preserve">Further, multiple individuals identified that EFry’s </w:t>
      </w:r>
      <w:r w:rsidRPr="005E6890">
        <w:rPr>
          <w:rFonts w:ascii="Times New Roman" w:eastAsia="Times New Roman" w:hAnsi="Times New Roman" w:cs="Times New Roman"/>
          <w:sz w:val="24"/>
          <w:szCs w:val="24"/>
          <w:lang w:val="en-US"/>
        </w:rPr>
        <w:t xml:space="preserve">presence </w:t>
      </w:r>
      <w:r w:rsidR="00F51761" w:rsidRPr="005E6890">
        <w:rPr>
          <w:rFonts w:ascii="Times New Roman" w:eastAsia="Times New Roman" w:hAnsi="Times New Roman" w:cs="Times New Roman"/>
          <w:sz w:val="24"/>
          <w:szCs w:val="24"/>
          <w:lang w:val="en-US"/>
        </w:rPr>
        <w:t>helps</w:t>
      </w:r>
      <w:r w:rsidRPr="005E6890">
        <w:rPr>
          <w:rFonts w:ascii="Times New Roman" w:eastAsia="Times New Roman" w:hAnsi="Times New Roman" w:cs="Times New Roman"/>
          <w:sz w:val="24"/>
          <w:szCs w:val="24"/>
          <w:lang w:val="en-US"/>
        </w:rPr>
        <w:t xml:space="preserve"> reduce</w:t>
      </w:r>
      <w:r w:rsidR="00F51761" w:rsidRPr="005E6890">
        <w:rPr>
          <w:rFonts w:ascii="Times New Roman" w:eastAsia="Times New Roman" w:hAnsi="Times New Roman" w:cs="Times New Roman"/>
          <w:sz w:val="24"/>
          <w:szCs w:val="24"/>
          <w:lang w:val="en-US"/>
        </w:rPr>
        <w:t xml:space="preserve"> the anxiety and </w:t>
      </w:r>
      <w:r w:rsidRPr="005E6890">
        <w:rPr>
          <w:rFonts w:ascii="Times New Roman" w:eastAsia="Times New Roman" w:hAnsi="Times New Roman" w:cs="Times New Roman"/>
          <w:sz w:val="24"/>
          <w:szCs w:val="24"/>
          <w:lang w:val="en-US"/>
        </w:rPr>
        <w:t xml:space="preserve">agitation </w:t>
      </w:r>
      <w:r w:rsidR="00F51761" w:rsidRPr="005E6890">
        <w:rPr>
          <w:rFonts w:ascii="Times New Roman" w:eastAsia="Times New Roman" w:hAnsi="Times New Roman" w:cs="Times New Roman"/>
          <w:sz w:val="24"/>
          <w:szCs w:val="24"/>
          <w:lang w:val="en-US"/>
        </w:rPr>
        <w:t xml:space="preserve">that </w:t>
      </w:r>
      <w:r w:rsidR="00851165" w:rsidRPr="005E6890">
        <w:rPr>
          <w:rFonts w:ascii="Times New Roman" w:eastAsia="Times New Roman" w:hAnsi="Times New Roman" w:cs="Times New Roman"/>
          <w:sz w:val="24"/>
          <w:szCs w:val="24"/>
          <w:lang w:val="en-US"/>
        </w:rPr>
        <w:t>service users</w:t>
      </w:r>
      <w:r w:rsidR="00F51761" w:rsidRPr="005E6890">
        <w:rPr>
          <w:rFonts w:ascii="Times New Roman" w:eastAsia="Times New Roman" w:hAnsi="Times New Roman" w:cs="Times New Roman"/>
          <w:sz w:val="24"/>
          <w:szCs w:val="24"/>
          <w:lang w:val="en-US"/>
        </w:rPr>
        <w:t xml:space="preserve"> experience. EFry is </w:t>
      </w:r>
      <w:r w:rsidR="00297725" w:rsidRPr="005E6890">
        <w:rPr>
          <w:rFonts w:ascii="Times New Roman" w:eastAsia="Times New Roman" w:hAnsi="Times New Roman" w:cs="Times New Roman"/>
          <w:sz w:val="24"/>
          <w:szCs w:val="24"/>
          <w:lang w:val="en-US"/>
        </w:rPr>
        <w:t xml:space="preserve">seen as an agency that is </w:t>
      </w:r>
      <w:r w:rsidR="00F51761" w:rsidRPr="005E6890">
        <w:rPr>
          <w:rFonts w:ascii="Times New Roman" w:eastAsia="Times New Roman" w:hAnsi="Times New Roman" w:cs="Times New Roman"/>
          <w:sz w:val="24"/>
          <w:szCs w:val="24"/>
          <w:lang w:val="en-US"/>
        </w:rPr>
        <w:t xml:space="preserve">able to </w:t>
      </w:r>
      <w:r w:rsidR="00643E7F" w:rsidRPr="005E6890">
        <w:rPr>
          <w:rFonts w:ascii="Times New Roman" w:eastAsia="Times New Roman" w:hAnsi="Times New Roman" w:cs="Times New Roman"/>
          <w:sz w:val="24"/>
          <w:szCs w:val="24"/>
          <w:lang w:val="en-US"/>
        </w:rPr>
        <w:t>provide</w:t>
      </w:r>
      <w:r w:rsidRPr="005E6890">
        <w:rPr>
          <w:rFonts w:ascii="Times New Roman" w:eastAsia="Times New Roman" w:hAnsi="Times New Roman" w:cs="Times New Roman"/>
          <w:sz w:val="24"/>
          <w:szCs w:val="24"/>
          <w:lang w:val="en-US"/>
        </w:rPr>
        <w:t xml:space="preserve"> </w:t>
      </w:r>
      <w:r w:rsidR="00851165" w:rsidRPr="005E6890">
        <w:rPr>
          <w:rFonts w:ascii="Times New Roman" w:eastAsia="Times New Roman" w:hAnsi="Times New Roman" w:cs="Times New Roman"/>
          <w:sz w:val="24"/>
          <w:szCs w:val="24"/>
          <w:lang w:val="en-US"/>
        </w:rPr>
        <w:t>service users</w:t>
      </w:r>
      <w:r w:rsidR="00F51761" w:rsidRPr="005E6890">
        <w:rPr>
          <w:rFonts w:ascii="Times New Roman" w:eastAsia="Times New Roman" w:hAnsi="Times New Roman" w:cs="Times New Roman"/>
          <w:sz w:val="24"/>
          <w:szCs w:val="24"/>
          <w:lang w:val="en-US"/>
        </w:rPr>
        <w:t xml:space="preserve"> wi</w:t>
      </w:r>
      <w:r w:rsidRPr="005E6890">
        <w:rPr>
          <w:rFonts w:ascii="Times New Roman" w:eastAsia="Times New Roman" w:hAnsi="Times New Roman" w:cs="Times New Roman"/>
          <w:sz w:val="24"/>
          <w:szCs w:val="24"/>
          <w:lang w:val="en-US"/>
        </w:rPr>
        <w:t>th more information in a calm setting where they can bet</w:t>
      </w:r>
      <w:r w:rsidR="00EA41D1" w:rsidRPr="005E6890">
        <w:rPr>
          <w:rFonts w:ascii="Times New Roman" w:eastAsia="Times New Roman" w:hAnsi="Times New Roman" w:cs="Times New Roman"/>
          <w:sz w:val="24"/>
          <w:szCs w:val="24"/>
          <w:lang w:val="en-US"/>
        </w:rPr>
        <w:t xml:space="preserve">ter understand the information and to </w:t>
      </w:r>
      <w:r w:rsidRPr="005E6890">
        <w:rPr>
          <w:rFonts w:ascii="Times New Roman" w:eastAsia="Times New Roman" w:hAnsi="Times New Roman" w:cs="Times New Roman"/>
          <w:sz w:val="24"/>
          <w:szCs w:val="24"/>
          <w:lang w:val="en-US"/>
        </w:rPr>
        <w:t xml:space="preserve">direct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to other </w:t>
      </w:r>
      <w:r w:rsidR="00EA41D1" w:rsidRPr="005E6890">
        <w:rPr>
          <w:rFonts w:ascii="Times New Roman" w:eastAsia="Times New Roman" w:hAnsi="Times New Roman" w:cs="Times New Roman"/>
          <w:sz w:val="24"/>
          <w:szCs w:val="24"/>
          <w:lang w:val="en-US"/>
        </w:rPr>
        <w:t xml:space="preserve">services that may benefit them. This was seen </w:t>
      </w:r>
      <w:r w:rsidR="00D51AB3" w:rsidRPr="005E6890">
        <w:rPr>
          <w:rFonts w:ascii="Times New Roman" w:eastAsia="Times New Roman" w:hAnsi="Times New Roman" w:cs="Times New Roman"/>
          <w:sz w:val="24"/>
          <w:szCs w:val="24"/>
          <w:lang w:val="en-US"/>
        </w:rPr>
        <w:t>to increase</w:t>
      </w:r>
      <w:r w:rsidRPr="005E6890">
        <w:rPr>
          <w:rFonts w:ascii="Times New Roman" w:eastAsia="Times New Roman" w:hAnsi="Times New Roman" w:cs="Times New Roman"/>
          <w:sz w:val="24"/>
          <w:szCs w:val="24"/>
          <w:lang w:val="en-US"/>
        </w:rPr>
        <w:t xml:space="preserve"> </w:t>
      </w:r>
      <w:r w:rsidR="00851165" w:rsidRPr="005E6890">
        <w:rPr>
          <w:rFonts w:ascii="Times New Roman" w:eastAsia="Times New Roman" w:hAnsi="Times New Roman" w:cs="Times New Roman"/>
          <w:sz w:val="24"/>
          <w:szCs w:val="24"/>
          <w:lang w:val="en-US"/>
        </w:rPr>
        <w:t>service user</w:t>
      </w:r>
      <w:r w:rsidR="00EA41D1" w:rsidRPr="005E6890">
        <w:rPr>
          <w:rFonts w:ascii="Times New Roman" w:eastAsia="Times New Roman" w:hAnsi="Times New Roman" w:cs="Times New Roman"/>
          <w:sz w:val="24"/>
          <w:szCs w:val="24"/>
          <w:lang w:val="en-US"/>
        </w:rPr>
        <w:t xml:space="preserve"> </w:t>
      </w:r>
      <w:r w:rsidRPr="005E6890">
        <w:rPr>
          <w:rFonts w:ascii="Times New Roman" w:eastAsia="Times New Roman" w:hAnsi="Times New Roman" w:cs="Times New Roman"/>
          <w:sz w:val="24"/>
          <w:szCs w:val="24"/>
          <w:lang w:val="en-US"/>
        </w:rPr>
        <w:t>satis</w:t>
      </w:r>
      <w:r w:rsidR="00D51AB3" w:rsidRPr="005E6890">
        <w:rPr>
          <w:rFonts w:ascii="Times New Roman" w:eastAsia="Times New Roman" w:hAnsi="Times New Roman" w:cs="Times New Roman"/>
          <w:sz w:val="24"/>
          <w:szCs w:val="24"/>
          <w:lang w:val="en-US"/>
        </w:rPr>
        <w:t>faction and reduce</w:t>
      </w:r>
      <w:r w:rsidRPr="005E6890">
        <w:rPr>
          <w:rFonts w:ascii="Times New Roman" w:eastAsia="Times New Roman" w:hAnsi="Times New Roman" w:cs="Times New Roman"/>
          <w:sz w:val="24"/>
          <w:szCs w:val="24"/>
          <w:lang w:val="en-US"/>
        </w:rPr>
        <w:t xml:space="preserve"> angst for </w:t>
      </w:r>
      <w:r w:rsidR="00005C57" w:rsidRPr="005E6890">
        <w:rPr>
          <w:rFonts w:ascii="Times New Roman" w:eastAsia="Times New Roman" w:hAnsi="Times New Roman" w:cs="Times New Roman"/>
          <w:sz w:val="24"/>
          <w:szCs w:val="24"/>
          <w:lang w:val="en-US"/>
        </w:rPr>
        <w:t>“</w:t>
      </w:r>
      <w:r w:rsidRPr="005E6890">
        <w:rPr>
          <w:rFonts w:ascii="Times New Roman" w:eastAsia="Times New Roman" w:hAnsi="Times New Roman" w:cs="Times New Roman"/>
          <w:sz w:val="24"/>
          <w:szCs w:val="24"/>
          <w:lang w:val="en-US"/>
        </w:rPr>
        <w:t>unwilling participants in the justice system</w:t>
      </w:r>
      <w:r w:rsidR="00EA41D1" w:rsidRPr="005E6890">
        <w:rPr>
          <w:rFonts w:ascii="Times New Roman" w:eastAsia="Times New Roman" w:hAnsi="Times New Roman" w:cs="Times New Roman"/>
          <w:sz w:val="24"/>
          <w:szCs w:val="24"/>
          <w:lang w:val="en-US"/>
        </w:rPr>
        <w:t>.</w:t>
      </w:r>
      <w:r w:rsidR="00005C57" w:rsidRPr="005E6890">
        <w:rPr>
          <w:rFonts w:ascii="Times New Roman" w:eastAsia="Times New Roman" w:hAnsi="Times New Roman" w:cs="Times New Roman"/>
          <w:sz w:val="24"/>
          <w:szCs w:val="24"/>
          <w:lang w:val="en-US"/>
        </w:rPr>
        <w:t>”</w:t>
      </w:r>
      <w:r w:rsidR="00EA41D1" w:rsidRPr="005E6890">
        <w:rPr>
          <w:rFonts w:ascii="Times New Roman" w:eastAsia="Times New Roman" w:hAnsi="Times New Roman" w:cs="Times New Roman"/>
          <w:sz w:val="24"/>
          <w:szCs w:val="24"/>
          <w:lang w:val="en-US"/>
        </w:rPr>
        <w:t xml:space="preserve"> </w:t>
      </w:r>
    </w:p>
    <w:p w:rsidR="00424328" w:rsidRPr="005E6890" w:rsidRDefault="00424328" w:rsidP="00851165">
      <w:pPr>
        <w:textAlignment w:val="baseline"/>
        <w:rPr>
          <w:rFonts w:ascii="Times New Roman" w:eastAsia="Times New Roman" w:hAnsi="Times New Roman" w:cs="Times New Roman"/>
          <w:sz w:val="24"/>
          <w:szCs w:val="24"/>
          <w:lang w:val="en-US"/>
        </w:rPr>
      </w:pPr>
    </w:p>
    <w:p w:rsidR="008647CD" w:rsidRPr="005E6890" w:rsidRDefault="008647CD" w:rsidP="00851165">
      <w:pPr>
        <w:pStyle w:val="Caption"/>
        <w:spacing w:after="0"/>
        <w:rPr>
          <w:rFonts w:ascii="Times New Roman" w:hAnsi="Times New Roman" w:cs="Times New Roman"/>
          <w:color w:val="auto"/>
          <w:sz w:val="24"/>
          <w:szCs w:val="24"/>
        </w:rPr>
      </w:pPr>
      <w:bookmarkStart w:id="19" w:name="_Toc11403712"/>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6</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xml:space="preserve">. Barriers That Made It Difficult to/Prevented </w:t>
      </w:r>
      <w:r w:rsidR="000361D9" w:rsidRPr="005E6890">
        <w:rPr>
          <w:rFonts w:ascii="Times New Roman" w:hAnsi="Times New Roman" w:cs="Times New Roman"/>
          <w:color w:val="auto"/>
          <w:sz w:val="24"/>
          <w:szCs w:val="24"/>
        </w:rPr>
        <w:t>Service Users</w:t>
      </w:r>
      <w:r w:rsidRPr="005E6890">
        <w:rPr>
          <w:rFonts w:ascii="Times New Roman" w:hAnsi="Times New Roman" w:cs="Times New Roman"/>
          <w:color w:val="auto"/>
          <w:sz w:val="24"/>
          <w:szCs w:val="24"/>
        </w:rPr>
        <w:t xml:space="preserve"> from </w:t>
      </w:r>
      <w:r w:rsidR="000361D9" w:rsidRPr="005E6890">
        <w:rPr>
          <w:rFonts w:ascii="Times New Roman" w:hAnsi="Times New Roman" w:cs="Times New Roman"/>
          <w:color w:val="auto"/>
          <w:sz w:val="24"/>
          <w:szCs w:val="24"/>
        </w:rPr>
        <w:t>Attending</w:t>
      </w:r>
      <w:r w:rsidRPr="005E6890">
        <w:rPr>
          <w:rFonts w:ascii="Times New Roman" w:hAnsi="Times New Roman" w:cs="Times New Roman"/>
          <w:color w:val="auto"/>
          <w:sz w:val="24"/>
          <w:szCs w:val="24"/>
        </w:rPr>
        <w:t xml:space="preserve"> Court</w:t>
      </w:r>
      <w:bookmarkEnd w:id="19"/>
    </w:p>
    <w:p w:rsidR="008647CD" w:rsidRPr="005E6890" w:rsidRDefault="008647CD" w:rsidP="00851165">
      <w:pPr>
        <w:pStyle w:val="Caption"/>
        <w:spacing w:after="0"/>
        <w:rPr>
          <w:rFonts w:ascii="Times New Roman" w:eastAsia="Times New Roman" w:hAnsi="Times New Roman" w:cs="Times New Roman"/>
          <w:i w:val="0"/>
          <w:color w:val="auto"/>
          <w:sz w:val="24"/>
          <w:szCs w:val="24"/>
          <w:lang w:val="en-US"/>
        </w:rPr>
      </w:pPr>
      <w:r w:rsidRPr="005E6890">
        <w:rPr>
          <w:rFonts w:ascii="Times New Roman" w:hAnsi="Times New Roman" w:cs="Times New Roman"/>
          <w:i w:val="0"/>
          <w:noProof/>
          <w:color w:val="auto"/>
          <w:sz w:val="24"/>
          <w:szCs w:val="24"/>
          <w:lang w:eastAsia="en-CA"/>
        </w:rPr>
        <w:drawing>
          <wp:inline distT="0" distB="0" distL="0" distR="0" wp14:anchorId="59195023" wp14:editId="61472A15">
            <wp:extent cx="3448050" cy="1666875"/>
            <wp:effectExtent l="0" t="0" r="0" b="952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45C710-492E-4031-8206-2F6CEF70C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5900" w:rsidRPr="005E6890" w:rsidRDefault="00335900" w:rsidP="00851165">
      <w:pPr>
        <w:pStyle w:val="Caption"/>
        <w:spacing w:after="0"/>
        <w:rPr>
          <w:rFonts w:ascii="Times New Roman" w:hAnsi="Times New Roman" w:cs="Times New Roman"/>
          <w:color w:val="auto"/>
          <w:sz w:val="24"/>
          <w:szCs w:val="24"/>
        </w:rPr>
      </w:pPr>
    </w:p>
    <w:p w:rsidR="007F5CE2" w:rsidRPr="005E6890" w:rsidRDefault="007F5CE2" w:rsidP="00851165">
      <w:pPr>
        <w:pStyle w:val="Caption"/>
        <w:spacing w:after="0"/>
        <w:rPr>
          <w:rFonts w:ascii="Times New Roman" w:hAnsi="Times New Roman" w:cs="Times New Roman"/>
          <w:color w:val="auto"/>
          <w:sz w:val="24"/>
          <w:szCs w:val="24"/>
        </w:rPr>
      </w:pPr>
      <w:bookmarkStart w:id="20" w:name="_Toc11403713"/>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7</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xml:space="preserve">. Frequency of </w:t>
      </w:r>
      <w:r w:rsidR="008647CD" w:rsidRPr="005E6890">
        <w:rPr>
          <w:rFonts w:ascii="Times New Roman" w:hAnsi="Times New Roman" w:cs="Times New Roman"/>
          <w:color w:val="auto"/>
          <w:sz w:val="24"/>
          <w:szCs w:val="24"/>
        </w:rPr>
        <w:t xml:space="preserve">Staff </w:t>
      </w:r>
      <w:r w:rsidRPr="005E6890">
        <w:rPr>
          <w:rFonts w:ascii="Times New Roman" w:hAnsi="Times New Roman" w:cs="Times New Roman"/>
          <w:color w:val="auto"/>
          <w:sz w:val="24"/>
          <w:szCs w:val="24"/>
        </w:rPr>
        <w:t>Interaction with Service Users Who Have Faced Barriers Attending Court</w:t>
      </w:r>
      <w:bookmarkEnd w:id="20"/>
    </w:p>
    <w:p w:rsidR="007F5CE2" w:rsidRPr="005E6890" w:rsidRDefault="008647CD" w:rsidP="00851165">
      <w:pPr>
        <w:textAlignment w:val="baseline"/>
        <w:rPr>
          <w:rFonts w:ascii="Times New Roman" w:eastAsia="Times New Roman" w:hAnsi="Times New Roman" w:cs="Times New Roman"/>
          <w:sz w:val="24"/>
          <w:szCs w:val="24"/>
          <w:lang w:val="en-US"/>
        </w:rPr>
      </w:pPr>
      <w:r w:rsidRPr="005E6890">
        <w:rPr>
          <w:rFonts w:ascii="Times New Roman" w:hAnsi="Times New Roman" w:cs="Times New Roman"/>
          <w:noProof/>
          <w:sz w:val="24"/>
          <w:szCs w:val="24"/>
          <w:lang w:eastAsia="en-CA"/>
        </w:rPr>
        <w:drawing>
          <wp:inline distT="0" distB="0" distL="0" distR="0" wp14:anchorId="4E4EDAD2" wp14:editId="470396B7">
            <wp:extent cx="3448050" cy="1724025"/>
            <wp:effectExtent l="0" t="0" r="0" b="952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E8EC19-3CD6-486C-A7F3-7A57581C2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638F" w:rsidRPr="005E6890" w:rsidRDefault="00FE638F" w:rsidP="00851165">
      <w:pPr>
        <w:textAlignment w:val="baseline"/>
        <w:rPr>
          <w:rFonts w:ascii="Times New Roman" w:eastAsia="Times New Roman" w:hAnsi="Times New Roman" w:cs="Times New Roman"/>
          <w:sz w:val="24"/>
          <w:szCs w:val="24"/>
          <w:lang w:val="en-US"/>
        </w:rPr>
      </w:pPr>
    </w:p>
    <w:p w:rsidR="006273AF" w:rsidRPr="005E6890" w:rsidRDefault="00286644"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Responses from both services users and staff are indicative of the barriers that many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face when attending court. 45% of the service users who participated in the questionnaire </w:t>
      </w:r>
      <w:r w:rsidRPr="005E6890">
        <w:rPr>
          <w:rFonts w:ascii="Times New Roman" w:eastAsia="Times New Roman" w:hAnsi="Times New Roman" w:cs="Times New Roman"/>
          <w:sz w:val="24"/>
          <w:szCs w:val="24"/>
          <w:lang w:val="en-US"/>
        </w:rPr>
        <w:lastRenderedPageBreak/>
        <w:t xml:space="preserve">expressed that they faced barriers that made it difficult for them to attend court. Further, 75% of staff expressed that they always or usually interact with service users who have faced barriers in attending court. </w:t>
      </w:r>
      <w:r w:rsidR="00AA2D7D" w:rsidRPr="005E6890">
        <w:rPr>
          <w:rFonts w:ascii="Times New Roman" w:eastAsia="Times New Roman" w:hAnsi="Times New Roman" w:cs="Times New Roman"/>
          <w:sz w:val="24"/>
          <w:szCs w:val="24"/>
          <w:lang w:val="en-US"/>
        </w:rPr>
        <w:t xml:space="preserve">These results are likely an underrepresentation of the number of individuals who face such barriers as </w:t>
      </w:r>
      <w:r w:rsidR="00C545A4" w:rsidRPr="005E6890">
        <w:rPr>
          <w:rFonts w:ascii="Times New Roman" w:eastAsia="Times New Roman" w:hAnsi="Times New Roman" w:cs="Times New Roman"/>
          <w:sz w:val="24"/>
          <w:szCs w:val="24"/>
          <w:lang w:val="en-US"/>
        </w:rPr>
        <w:t>individuals</w:t>
      </w:r>
      <w:r w:rsidR="00AA2D7D" w:rsidRPr="005E6890">
        <w:rPr>
          <w:rFonts w:ascii="Times New Roman" w:eastAsia="Times New Roman" w:hAnsi="Times New Roman" w:cs="Times New Roman"/>
          <w:sz w:val="24"/>
          <w:szCs w:val="24"/>
          <w:lang w:val="en-US"/>
        </w:rPr>
        <w:t xml:space="preserve"> with significant barriers </w:t>
      </w:r>
      <w:r w:rsidR="00E110A9" w:rsidRPr="005E6890">
        <w:rPr>
          <w:rFonts w:ascii="Times New Roman" w:eastAsia="Times New Roman" w:hAnsi="Times New Roman" w:cs="Times New Roman"/>
          <w:sz w:val="24"/>
          <w:szCs w:val="24"/>
          <w:lang w:val="en-US"/>
        </w:rPr>
        <w:t>may not be present</w:t>
      </w:r>
      <w:r w:rsidR="00AA2D7D" w:rsidRPr="005E6890">
        <w:rPr>
          <w:rFonts w:ascii="Times New Roman" w:eastAsia="Times New Roman" w:hAnsi="Times New Roman" w:cs="Times New Roman"/>
          <w:sz w:val="24"/>
          <w:szCs w:val="24"/>
          <w:lang w:val="en-US"/>
        </w:rPr>
        <w:t xml:space="preserve"> in the courthouse.</w:t>
      </w:r>
    </w:p>
    <w:p w:rsidR="006273AF" w:rsidRPr="005E6890" w:rsidRDefault="006273AF" w:rsidP="00851165">
      <w:pPr>
        <w:textAlignment w:val="baseline"/>
        <w:rPr>
          <w:rFonts w:ascii="Times New Roman" w:eastAsia="Times New Roman" w:hAnsi="Times New Roman" w:cs="Times New Roman"/>
          <w:sz w:val="24"/>
          <w:szCs w:val="24"/>
          <w:lang w:val="en-US"/>
        </w:rPr>
      </w:pPr>
    </w:p>
    <w:p w:rsidR="008647CD" w:rsidRPr="005E6890" w:rsidRDefault="004652DC" w:rsidP="00851165">
      <w:pPr>
        <w:pStyle w:val="Caption"/>
        <w:spacing w:after="0"/>
        <w:rPr>
          <w:rFonts w:ascii="Times New Roman" w:eastAsia="Times New Roman" w:hAnsi="Times New Roman" w:cs="Times New Roman"/>
          <w:color w:val="auto"/>
          <w:sz w:val="24"/>
          <w:szCs w:val="24"/>
          <w:lang w:val="en-US"/>
        </w:rPr>
      </w:pPr>
      <w:bookmarkStart w:id="21" w:name="_Toc11403729"/>
      <w:r w:rsidRPr="005E6890">
        <w:rPr>
          <w:rFonts w:ascii="Times New Roman" w:hAnsi="Times New Roman" w:cs="Times New Roman"/>
          <w:color w:val="auto"/>
          <w:sz w:val="24"/>
          <w:szCs w:val="24"/>
        </w:rPr>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00FE638F" w:rsidRPr="005E6890">
        <w:rPr>
          <w:rFonts w:ascii="Times New Roman" w:hAnsi="Times New Roman" w:cs="Times New Roman"/>
          <w:noProof/>
          <w:color w:val="auto"/>
          <w:sz w:val="24"/>
          <w:szCs w:val="24"/>
        </w:rPr>
        <w:t>5</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xml:space="preserve">. </w:t>
      </w:r>
      <w:r w:rsidRPr="005E6890">
        <w:rPr>
          <w:rFonts w:ascii="Times New Roman" w:eastAsia="Times New Roman" w:hAnsi="Times New Roman" w:cs="Times New Roman"/>
          <w:color w:val="auto"/>
          <w:sz w:val="24"/>
          <w:szCs w:val="24"/>
          <w:lang w:val="en-US"/>
        </w:rPr>
        <w:t>Barriers that made it difficult to/prevented service users from attending court</w:t>
      </w:r>
      <w:bookmarkEnd w:id="21"/>
    </w:p>
    <w:tbl>
      <w:tblPr>
        <w:tblStyle w:val="TableGrid"/>
        <w:tblW w:w="0" w:type="auto"/>
        <w:tblLook w:val="04A0" w:firstRow="1" w:lastRow="0" w:firstColumn="1" w:lastColumn="0" w:noHBand="0" w:noVBand="1"/>
      </w:tblPr>
      <w:tblGrid>
        <w:gridCol w:w="4508"/>
        <w:gridCol w:w="3329"/>
        <w:gridCol w:w="1349"/>
      </w:tblGrid>
      <w:tr w:rsidR="005E6890" w:rsidRPr="005E6890" w:rsidTr="004652DC">
        <w:trPr>
          <w:trHeight w:val="300"/>
        </w:trPr>
        <w:tc>
          <w:tcPr>
            <w:tcW w:w="4508" w:type="dxa"/>
            <w:noWrap/>
          </w:tcPr>
          <w:p w:rsidR="004652DC" w:rsidRPr="005E6890" w:rsidRDefault="004652DC"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Barriers to attending court</w:t>
            </w:r>
          </w:p>
        </w:tc>
        <w:tc>
          <w:tcPr>
            <w:tcW w:w="3329" w:type="dxa"/>
            <w:noWrap/>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 xml:space="preserve">Number of individuals </w:t>
            </w:r>
            <w:r w:rsidRPr="005E6890">
              <w:rPr>
                <w:rFonts w:ascii="Times New Roman" w:eastAsia="Times New Roman" w:hAnsi="Times New Roman" w:cs="Times New Roman"/>
                <w:sz w:val="24"/>
                <w:szCs w:val="24"/>
                <w:lang w:val="en-US"/>
              </w:rPr>
              <w:t>(n=42)</w:t>
            </w:r>
          </w:p>
        </w:tc>
        <w:tc>
          <w:tcPr>
            <w:tcW w:w="1349" w:type="dxa"/>
            <w:noWrap/>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Percentage</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Transportation</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15</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35.71%</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Couldn't get out of work</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9</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21.43%</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Stress</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16.67%</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Other appointment to attend</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9.52%</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Uncertainty/fear of potential court outcome</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9.52%</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Didn't remember court date</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9.52%</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Mental health challenges</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7.14%</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Didn't know I had court</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7.14%</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Childcare</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Couldn't get out of school</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Lack of support</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Chose to avoid going</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Other</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Physical health challenges</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2.38%</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Lost court document</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1</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2.38%</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Don't know</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3</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7.14%</w:t>
            </w:r>
          </w:p>
        </w:tc>
      </w:tr>
      <w:tr w:rsidR="005E6890" w:rsidRPr="005E6890" w:rsidTr="004652DC">
        <w:trPr>
          <w:trHeight w:val="300"/>
        </w:trPr>
        <w:tc>
          <w:tcPr>
            <w:tcW w:w="4508"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Declined to answer</w:t>
            </w:r>
          </w:p>
        </w:tc>
        <w:tc>
          <w:tcPr>
            <w:tcW w:w="332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2</w:t>
            </w:r>
          </w:p>
        </w:tc>
        <w:tc>
          <w:tcPr>
            <w:tcW w:w="1349" w:type="dxa"/>
            <w:noWrap/>
            <w:hideMark/>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4.76%</w:t>
            </w:r>
          </w:p>
        </w:tc>
      </w:tr>
    </w:tbl>
    <w:p w:rsidR="004652DC" w:rsidRPr="005E6890" w:rsidRDefault="004652DC"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*respondents checked all that a</w:t>
      </w:r>
      <w:r w:rsidR="0058271A" w:rsidRPr="005E6890">
        <w:rPr>
          <w:rFonts w:ascii="Times New Roman" w:eastAsia="Times New Roman" w:hAnsi="Times New Roman" w:cs="Times New Roman"/>
          <w:sz w:val="24"/>
          <w:szCs w:val="24"/>
          <w:lang w:val="en-US"/>
        </w:rPr>
        <w:t>pply</w:t>
      </w:r>
    </w:p>
    <w:p w:rsidR="0058271A" w:rsidRPr="005E6890" w:rsidRDefault="0058271A" w:rsidP="00851165">
      <w:pPr>
        <w:textAlignment w:val="baseline"/>
        <w:rPr>
          <w:rFonts w:ascii="Times New Roman" w:eastAsia="Times New Roman" w:hAnsi="Times New Roman" w:cs="Times New Roman"/>
          <w:sz w:val="24"/>
          <w:szCs w:val="24"/>
          <w:lang w:val="en-US"/>
        </w:rPr>
      </w:pPr>
    </w:p>
    <w:p w:rsidR="0058271A" w:rsidRPr="005E6890" w:rsidRDefault="0058271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The most common barriers that service users identified were transportation, being unable to leave work, and stress. This is indicative of the multifaceted supports required to support individuals attending court, including supports from employers, public transportation, and social supports. </w:t>
      </w:r>
    </w:p>
    <w:p w:rsidR="008647CD" w:rsidRPr="005E6890" w:rsidRDefault="008647CD" w:rsidP="00851165">
      <w:pPr>
        <w:textAlignment w:val="baseline"/>
        <w:rPr>
          <w:rFonts w:ascii="Times New Roman" w:eastAsia="Times New Roman" w:hAnsi="Times New Roman" w:cs="Times New Roman"/>
          <w:sz w:val="24"/>
          <w:szCs w:val="24"/>
          <w:lang w:val="en-US"/>
        </w:rPr>
      </w:pPr>
    </w:p>
    <w:p w:rsidR="008647CD" w:rsidRPr="005E6890" w:rsidRDefault="00175C60" w:rsidP="00851165">
      <w:pPr>
        <w:pStyle w:val="Caption"/>
        <w:spacing w:after="0"/>
        <w:rPr>
          <w:rFonts w:ascii="Times New Roman" w:eastAsia="Times New Roman" w:hAnsi="Times New Roman" w:cs="Times New Roman"/>
          <w:color w:val="auto"/>
          <w:sz w:val="24"/>
          <w:szCs w:val="24"/>
          <w:lang w:val="en-US"/>
        </w:rPr>
      </w:pPr>
      <w:bookmarkStart w:id="22" w:name="_Toc11403730"/>
      <w:r w:rsidRPr="005E6890">
        <w:rPr>
          <w:rFonts w:ascii="Times New Roman" w:hAnsi="Times New Roman" w:cs="Times New Roman"/>
          <w:color w:val="auto"/>
          <w:sz w:val="24"/>
          <w:szCs w:val="24"/>
        </w:rPr>
        <w:t xml:space="preserve">Table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Table \* ARABIC </w:instrText>
      </w:r>
      <w:r w:rsidRPr="005E6890">
        <w:rPr>
          <w:rFonts w:ascii="Times New Roman" w:hAnsi="Times New Roman" w:cs="Times New Roman"/>
          <w:color w:val="auto"/>
          <w:sz w:val="24"/>
          <w:szCs w:val="24"/>
        </w:rPr>
        <w:fldChar w:fldCharType="separate"/>
      </w:r>
      <w:r w:rsidR="00FE638F" w:rsidRPr="005E6890">
        <w:rPr>
          <w:rFonts w:ascii="Times New Roman" w:hAnsi="Times New Roman" w:cs="Times New Roman"/>
          <w:noProof/>
          <w:color w:val="auto"/>
          <w:sz w:val="24"/>
          <w:szCs w:val="24"/>
        </w:rPr>
        <w:t>6</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Factors that made service users uncomfortable when accessing court services</w:t>
      </w:r>
      <w:bookmarkEnd w:id="22"/>
    </w:p>
    <w:tbl>
      <w:tblPr>
        <w:tblStyle w:val="TableGrid"/>
        <w:tblW w:w="0" w:type="auto"/>
        <w:tblLook w:val="04A0" w:firstRow="1" w:lastRow="0" w:firstColumn="1" w:lastColumn="0" w:noHBand="0" w:noVBand="1"/>
      </w:tblPr>
      <w:tblGrid>
        <w:gridCol w:w="3969"/>
        <w:gridCol w:w="3329"/>
        <w:gridCol w:w="1349"/>
      </w:tblGrid>
      <w:tr w:rsidR="005E6890" w:rsidRPr="005E6890" w:rsidTr="004652DC">
        <w:trPr>
          <w:trHeight w:val="300"/>
        </w:trPr>
        <w:tc>
          <w:tcPr>
            <w:tcW w:w="3969" w:type="dxa"/>
            <w:noWrap/>
          </w:tcPr>
          <w:p w:rsidR="004652DC" w:rsidRPr="005E6890" w:rsidRDefault="004652DC" w:rsidP="00851165">
            <w:pPr>
              <w:textAlignment w:val="baseline"/>
              <w:rPr>
                <w:rFonts w:ascii="Times New Roman" w:eastAsia="Times New Roman" w:hAnsi="Times New Roman" w:cs="Times New Roman"/>
                <w:b/>
                <w:sz w:val="24"/>
                <w:szCs w:val="24"/>
              </w:rPr>
            </w:pPr>
            <w:r w:rsidRPr="005E6890">
              <w:rPr>
                <w:rFonts w:ascii="Times New Roman" w:eastAsia="Times New Roman" w:hAnsi="Times New Roman" w:cs="Times New Roman"/>
                <w:b/>
                <w:sz w:val="24"/>
                <w:szCs w:val="24"/>
              </w:rPr>
              <w:t>Factors that increased discomfort</w:t>
            </w:r>
          </w:p>
        </w:tc>
        <w:tc>
          <w:tcPr>
            <w:tcW w:w="3329" w:type="dxa"/>
            <w:noWrap/>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 xml:space="preserve">Number of individuals </w:t>
            </w:r>
            <w:r w:rsidRPr="005E6890">
              <w:rPr>
                <w:rFonts w:ascii="Times New Roman" w:eastAsia="Times New Roman" w:hAnsi="Times New Roman" w:cs="Times New Roman"/>
                <w:sz w:val="24"/>
                <w:szCs w:val="24"/>
                <w:lang w:val="en-US"/>
              </w:rPr>
              <w:t>(n=16)</w:t>
            </w:r>
          </w:p>
        </w:tc>
        <w:tc>
          <w:tcPr>
            <w:tcW w:w="1349" w:type="dxa"/>
            <w:noWrap/>
          </w:tcPr>
          <w:p w:rsidR="004652DC" w:rsidRPr="005E6890" w:rsidRDefault="004652DC"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b/>
                <w:sz w:val="24"/>
                <w:szCs w:val="24"/>
              </w:rPr>
              <w:t>Percentage</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Lack of familiarity with court process</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13</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81%</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Fear of judgement</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10</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63%</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Don't trust the legal system</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44%</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Fear of losing court case</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7</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44%</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Fear of incarceration</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5</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31%</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Security process</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25%</w:t>
            </w:r>
          </w:p>
        </w:tc>
      </w:tr>
      <w:tr w:rsidR="005E6890" w:rsidRPr="005E6890" w:rsidTr="00043506">
        <w:trPr>
          <w:trHeight w:val="300"/>
        </w:trPr>
        <w:tc>
          <w:tcPr>
            <w:tcW w:w="396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Navigation of the building</w:t>
            </w:r>
          </w:p>
        </w:tc>
        <w:tc>
          <w:tcPr>
            <w:tcW w:w="332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4</w:t>
            </w:r>
          </w:p>
        </w:tc>
        <w:tc>
          <w:tcPr>
            <w:tcW w:w="1349" w:type="dxa"/>
            <w:noWrap/>
            <w:vAlign w:val="center"/>
            <w:hideMark/>
          </w:tcPr>
          <w:p w:rsidR="00186E29" w:rsidRPr="005E6890" w:rsidRDefault="00186E29" w:rsidP="00851165">
            <w:pPr>
              <w:textAlignment w:val="baseline"/>
              <w:rPr>
                <w:rFonts w:ascii="Times New Roman" w:eastAsia="Times New Roman" w:hAnsi="Times New Roman" w:cs="Times New Roman"/>
                <w:sz w:val="24"/>
                <w:szCs w:val="24"/>
              </w:rPr>
            </w:pPr>
            <w:r w:rsidRPr="005E6890">
              <w:rPr>
                <w:rFonts w:ascii="Times New Roman" w:hAnsi="Times New Roman" w:cs="Times New Roman"/>
                <w:sz w:val="24"/>
                <w:szCs w:val="24"/>
              </w:rPr>
              <w:t>25%</w:t>
            </w:r>
          </w:p>
        </w:tc>
      </w:tr>
    </w:tbl>
    <w:p w:rsidR="004652DC" w:rsidRPr="005E6890" w:rsidRDefault="004652DC"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*respondents checked all that apply</w:t>
      </w:r>
    </w:p>
    <w:p w:rsidR="00FE638F" w:rsidRPr="005E6890" w:rsidRDefault="00FE638F" w:rsidP="00851165">
      <w:pPr>
        <w:textAlignment w:val="baseline"/>
        <w:rPr>
          <w:rFonts w:ascii="Times New Roman" w:eastAsia="Times New Roman" w:hAnsi="Times New Roman" w:cs="Times New Roman"/>
          <w:sz w:val="24"/>
          <w:szCs w:val="24"/>
          <w:lang w:val="en-US"/>
        </w:rPr>
      </w:pPr>
    </w:p>
    <w:p w:rsidR="00186E29" w:rsidRPr="005E6890" w:rsidRDefault="00186E29"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lastRenderedPageBreak/>
        <w:t xml:space="preserve">When service users were asked if they had ever felt uncomfortable accessing court services, 38% identified that they had. Of these individuals, 81% identified that a lack of familiarity with the court process made them uncomfortable when they were accessing court services. This was followed by fear of judgement, lack of trust in the legal system, and fear of losing their court case. </w:t>
      </w:r>
      <w:r w:rsidR="005B4EBD" w:rsidRPr="005E6890">
        <w:rPr>
          <w:rFonts w:ascii="Times New Roman" w:eastAsia="Times New Roman" w:hAnsi="Times New Roman" w:cs="Times New Roman"/>
          <w:sz w:val="24"/>
          <w:szCs w:val="24"/>
          <w:lang w:val="en-US"/>
        </w:rPr>
        <w:t>As identified in figure 5, 69% of service users identified that EFry reduced the discomfort they were experiencing completely, a lot, or mostly. Thus, EFry continues to play a key role in the justice system by assisting individuals as they are navigating the court processes, by providing non-judgmental services, and by facilitating appropriate referrals within and outside the court system.</w:t>
      </w:r>
    </w:p>
    <w:p w:rsidR="00186E29" w:rsidRPr="005E6890" w:rsidRDefault="00186E29" w:rsidP="00851165">
      <w:pPr>
        <w:textAlignment w:val="baseline"/>
        <w:rPr>
          <w:rFonts w:ascii="Times New Roman" w:eastAsia="Times New Roman" w:hAnsi="Times New Roman" w:cs="Times New Roman"/>
          <w:sz w:val="24"/>
          <w:szCs w:val="24"/>
          <w:lang w:val="en-US"/>
        </w:rPr>
      </w:pPr>
    </w:p>
    <w:p w:rsidR="008647CD" w:rsidRPr="005E6890" w:rsidRDefault="000C11CF" w:rsidP="00851165">
      <w:pPr>
        <w:pStyle w:val="Caption"/>
        <w:spacing w:after="0"/>
        <w:rPr>
          <w:rFonts w:ascii="Times New Roman" w:eastAsia="Times New Roman" w:hAnsi="Times New Roman" w:cs="Times New Roman"/>
          <w:color w:val="auto"/>
          <w:sz w:val="24"/>
          <w:szCs w:val="24"/>
          <w:lang w:val="en-US"/>
        </w:rPr>
      </w:pPr>
      <w:bookmarkStart w:id="23" w:name="_Toc11403714"/>
      <w:r w:rsidRPr="005E6890">
        <w:rPr>
          <w:rFonts w:ascii="Times New Roman" w:hAnsi="Times New Roman" w:cs="Times New Roman"/>
          <w:color w:val="auto"/>
          <w:sz w:val="24"/>
          <w:szCs w:val="24"/>
        </w:rPr>
        <w:t xml:space="preserve">Figure </w:t>
      </w:r>
      <w:r w:rsidRPr="005E6890">
        <w:rPr>
          <w:rFonts w:ascii="Times New Roman" w:hAnsi="Times New Roman" w:cs="Times New Roman"/>
          <w:color w:val="auto"/>
          <w:sz w:val="24"/>
          <w:szCs w:val="24"/>
        </w:rPr>
        <w:fldChar w:fldCharType="begin"/>
      </w:r>
      <w:r w:rsidRPr="005E6890">
        <w:rPr>
          <w:rFonts w:ascii="Times New Roman" w:hAnsi="Times New Roman" w:cs="Times New Roman"/>
          <w:color w:val="auto"/>
          <w:sz w:val="24"/>
          <w:szCs w:val="24"/>
        </w:rPr>
        <w:instrText xml:space="preserve"> SEQ Figure \* ARABIC </w:instrText>
      </w:r>
      <w:r w:rsidRPr="005E6890">
        <w:rPr>
          <w:rFonts w:ascii="Times New Roman" w:hAnsi="Times New Roman" w:cs="Times New Roman"/>
          <w:color w:val="auto"/>
          <w:sz w:val="24"/>
          <w:szCs w:val="24"/>
        </w:rPr>
        <w:fldChar w:fldCharType="separate"/>
      </w:r>
      <w:r w:rsidR="003B4262" w:rsidRPr="005E6890">
        <w:rPr>
          <w:rFonts w:ascii="Times New Roman" w:hAnsi="Times New Roman" w:cs="Times New Roman"/>
          <w:noProof/>
          <w:color w:val="auto"/>
          <w:sz w:val="24"/>
          <w:szCs w:val="24"/>
        </w:rPr>
        <w:t>8</w:t>
      </w:r>
      <w:r w:rsidRPr="005E6890">
        <w:rPr>
          <w:rFonts w:ascii="Times New Roman" w:hAnsi="Times New Roman" w:cs="Times New Roman"/>
          <w:color w:val="auto"/>
          <w:sz w:val="24"/>
          <w:szCs w:val="24"/>
        </w:rPr>
        <w:fldChar w:fldCharType="end"/>
      </w:r>
      <w:r w:rsidRPr="005E6890">
        <w:rPr>
          <w:rFonts w:ascii="Times New Roman" w:hAnsi="Times New Roman" w:cs="Times New Roman"/>
          <w:color w:val="auto"/>
          <w:sz w:val="24"/>
          <w:szCs w:val="24"/>
        </w:rPr>
        <w:t>. The extent to which EFry services reduce discomfort experienced by service users attending court</w:t>
      </w:r>
      <w:bookmarkEnd w:id="23"/>
    </w:p>
    <w:p w:rsidR="008647CD" w:rsidRPr="005E6890" w:rsidRDefault="000C11CF" w:rsidP="00851165">
      <w:pPr>
        <w:textAlignment w:val="baseline"/>
        <w:rPr>
          <w:rFonts w:ascii="Times New Roman" w:eastAsia="Times New Roman" w:hAnsi="Times New Roman" w:cs="Times New Roman"/>
          <w:sz w:val="24"/>
          <w:szCs w:val="24"/>
          <w:lang w:val="en-US"/>
        </w:rPr>
      </w:pPr>
      <w:r w:rsidRPr="005E6890">
        <w:rPr>
          <w:rFonts w:ascii="Times New Roman" w:hAnsi="Times New Roman" w:cs="Times New Roman"/>
          <w:noProof/>
          <w:sz w:val="24"/>
          <w:szCs w:val="24"/>
          <w:lang w:eastAsia="en-CA"/>
        </w:rPr>
        <w:drawing>
          <wp:inline distT="0" distB="0" distL="0" distR="0" wp14:anchorId="55D54169" wp14:editId="7A40D325">
            <wp:extent cx="3438525" cy="1857375"/>
            <wp:effectExtent l="0" t="0" r="9525" b="9525"/>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064BBE-2E18-4013-831C-67043DBEF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47CD" w:rsidRPr="005E6890" w:rsidRDefault="008647CD" w:rsidP="00851165">
      <w:pPr>
        <w:textAlignment w:val="baseline"/>
        <w:rPr>
          <w:rFonts w:ascii="Times New Roman" w:eastAsia="Times New Roman" w:hAnsi="Times New Roman" w:cs="Times New Roman"/>
          <w:sz w:val="24"/>
          <w:szCs w:val="24"/>
          <w:lang w:val="en-US"/>
        </w:rPr>
      </w:pPr>
    </w:p>
    <w:p w:rsidR="001E1B25" w:rsidRPr="005E6890" w:rsidRDefault="001E1B25"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The following themes were identified within the qualitative data that was collected and was used to support the recommendations provided for program improvement. </w:t>
      </w:r>
      <w:r w:rsidR="00531AA8" w:rsidRPr="005E6890">
        <w:rPr>
          <w:rFonts w:ascii="Times New Roman" w:eastAsia="Times New Roman" w:hAnsi="Times New Roman" w:cs="Times New Roman"/>
          <w:sz w:val="24"/>
          <w:szCs w:val="24"/>
          <w:lang w:val="en-US"/>
        </w:rPr>
        <w:t xml:space="preserve">This is </w:t>
      </w:r>
      <w:r w:rsidR="00662442" w:rsidRPr="005E6890">
        <w:rPr>
          <w:rFonts w:ascii="Times New Roman" w:eastAsia="Times New Roman" w:hAnsi="Times New Roman" w:cs="Times New Roman"/>
          <w:sz w:val="24"/>
          <w:szCs w:val="24"/>
          <w:lang w:val="en-US"/>
        </w:rPr>
        <w:t>complemented</w:t>
      </w:r>
      <w:r w:rsidR="00531AA8" w:rsidRPr="005E6890">
        <w:rPr>
          <w:rFonts w:ascii="Times New Roman" w:eastAsia="Times New Roman" w:hAnsi="Times New Roman" w:cs="Times New Roman"/>
          <w:sz w:val="24"/>
          <w:szCs w:val="24"/>
          <w:lang w:val="en-US"/>
        </w:rPr>
        <w:t xml:space="preserve"> </w:t>
      </w:r>
      <w:r w:rsidR="00662442" w:rsidRPr="005E6890">
        <w:rPr>
          <w:rFonts w:ascii="Times New Roman" w:eastAsia="Times New Roman" w:hAnsi="Times New Roman" w:cs="Times New Roman"/>
          <w:sz w:val="24"/>
          <w:szCs w:val="24"/>
          <w:lang w:val="en-US"/>
        </w:rPr>
        <w:t>by the summarized</w:t>
      </w:r>
      <w:r w:rsidR="00531AA8" w:rsidRPr="005E6890">
        <w:rPr>
          <w:rFonts w:ascii="Times New Roman" w:eastAsia="Times New Roman" w:hAnsi="Times New Roman" w:cs="Times New Roman"/>
          <w:sz w:val="24"/>
          <w:szCs w:val="24"/>
          <w:lang w:val="en-US"/>
        </w:rPr>
        <w:t xml:space="preserve"> observational research </w:t>
      </w:r>
      <w:r w:rsidR="00662442" w:rsidRPr="005E6890">
        <w:rPr>
          <w:rFonts w:ascii="Times New Roman" w:eastAsia="Times New Roman" w:hAnsi="Times New Roman" w:cs="Times New Roman"/>
          <w:sz w:val="24"/>
          <w:szCs w:val="24"/>
          <w:lang w:val="en-US"/>
        </w:rPr>
        <w:t>that follows. These observations were</w:t>
      </w:r>
      <w:r w:rsidR="00531AA8" w:rsidRPr="005E6890">
        <w:rPr>
          <w:rFonts w:ascii="Times New Roman" w:eastAsia="Times New Roman" w:hAnsi="Times New Roman" w:cs="Times New Roman"/>
          <w:sz w:val="24"/>
          <w:szCs w:val="24"/>
          <w:lang w:val="en-US"/>
        </w:rPr>
        <w:t xml:space="preserve"> conducted to further identify strengths and weaknesses within existing programming.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51165" w:rsidRPr="005E6890" w:rsidRDefault="00851165" w:rsidP="00851165">
      <w:pPr>
        <w:textAlignment w:val="baseline"/>
        <w:rPr>
          <w:rFonts w:ascii="Times New Roman" w:eastAsia="Times New Roman" w:hAnsi="Times New Roman" w:cs="Times New Roman"/>
          <w:i/>
          <w:sz w:val="24"/>
          <w:szCs w:val="24"/>
          <w:lang w:val="en-US"/>
        </w:rPr>
      </w:pPr>
      <w:r w:rsidRPr="005E6890">
        <w:rPr>
          <w:rFonts w:ascii="Times New Roman" w:eastAsia="Times New Roman" w:hAnsi="Times New Roman" w:cs="Times New Roman"/>
          <w:i/>
          <w:sz w:val="24"/>
          <w:szCs w:val="24"/>
          <w:lang w:val="en-US"/>
        </w:rPr>
        <w:t xml:space="preserve">Themes Regarding EFry Court Program Successes </w:t>
      </w:r>
    </w:p>
    <w:p w:rsidR="00851165" w:rsidRPr="005E6890" w:rsidRDefault="00851165" w:rsidP="00851165">
      <w:pPr>
        <w:pStyle w:val="ListParagraph"/>
        <w:numPr>
          <w:ilvl w:val="0"/>
          <w:numId w:val="47"/>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Providing legal information </w:t>
      </w:r>
    </w:p>
    <w:p w:rsidR="00851165" w:rsidRPr="005E6890" w:rsidRDefault="00851165" w:rsidP="00851165">
      <w:pPr>
        <w:pStyle w:val="ListParagraph"/>
        <w:numPr>
          <w:ilvl w:val="0"/>
          <w:numId w:val="47"/>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Navigation </w:t>
      </w:r>
      <w:r w:rsidR="00133AAA" w:rsidRPr="005E6890">
        <w:rPr>
          <w:rFonts w:ascii="Times New Roman" w:eastAsia="Times New Roman" w:hAnsi="Times New Roman" w:cs="Times New Roman"/>
          <w:sz w:val="24"/>
          <w:szCs w:val="24"/>
          <w:lang w:val="en-US"/>
        </w:rPr>
        <w:t>of services and resources in the court house</w:t>
      </w:r>
      <w:r w:rsidRPr="005E6890">
        <w:rPr>
          <w:rFonts w:ascii="Times New Roman" w:eastAsia="Times New Roman" w:hAnsi="Times New Roman" w:cs="Times New Roman"/>
          <w:sz w:val="24"/>
          <w:szCs w:val="24"/>
          <w:lang w:val="en-US"/>
        </w:rPr>
        <w:t xml:space="preserve"> </w:t>
      </w:r>
    </w:p>
    <w:p w:rsidR="00851165" w:rsidRPr="005E6890" w:rsidRDefault="00851165" w:rsidP="00851165">
      <w:pPr>
        <w:pStyle w:val="ListParagraph"/>
        <w:numPr>
          <w:ilvl w:val="0"/>
          <w:numId w:val="47"/>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Provision of emotional support</w:t>
      </w:r>
    </w:p>
    <w:p w:rsidR="00133AAA" w:rsidRPr="005E6890" w:rsidRDefault="00133AAA" w:rsidP="00851165">
      <w:pPr>
        <w:pStyle w:val="ListParagraph"/>
        <w:numPr>
          <w:ilvl w:val="0"/>
          <w:numId w:val="47"/>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Provision of external resources (community and legal)</w:t>
      </w:r>
    </w:p>
    <w:p w:rsidR="00851165" w:rsidRPr="005E6890" w:rsidRDefault="00851165" w:rsidP="00851165">
      <w:pPr>
        <w:textAlignment w:val="baseline"/>
        <w:rPr>
          <w:rFonts w:ascii="Times New Roman" w:eastAsia="Times New Roman" w:hAnsi="Times New Roman" w:cs="Times New Roman"/>
          <w:sz w:val="24"/>
          <w:szCs w:val="24"/>
          <w:lang w:val="en-US"/>
        </w:rPr>
      </w:pPr>
    </w:p>
    <w:p w:rsidR="00851165" w:rsidRPr="005E6890" w:rsidRDefault="00851165" w:rsidP="00851165">
      <w:pPr>
        <w:textAlignment w:val="baseline"/>
        <w:rPr>
          <w:rFonts w:ascii="Times New Roman" w:eastAsia="Times New Roman" w:hAnsi="Times New Roman" w:cs="Times New Roman"/>
          <w:i/>
          <w:sz w:val="24"/>
          <w:szCs w:val="24"/>
          <w:lang w:val="en-US"/>
        </w:rPr>
      </w:pPr>
      <w:r w:rsidRPr="005E6890">
        <w:rPr>
          <w:rFonts w:ascii="Times New Roman" w:eastAsia="Times New Roman" w:hAnsi="Times New Roman" w:cs="Times New Roman"/>
          <w:i/>
          <w:sz w:val="24"/>
          <w:szCs w:val="24"/>
          <w:lang w:val="en-US"/>
        </w:rPr>
        <w:t>General Themes to Inform Recommendations</w:t>
      </w:r>
    </w:p>
    <w:p w:rsidR="00851165" w:rsidRPr="005E6890" w:rsidRDefault="00851165" w:rsidP="00851165">
      <w:pPr>
        <w:pStyle w:val="ListParagraph"/>
        <w:numPr>
          <w:ilvl w:val="0"/>
          <w:numId w:val="48"/>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Clearer instructions </w:t>
      </w:r>
    </w:p>
    <w:p w:rsidR="00851165" w:rsidRPr="005E6890" w:rsidRDefault="00851165" w:rsidP="00851165">
      <w:pPr>
        <w:pStyle w:val="ListParagraph"/>
        <w:numPr>
          <w:ilvl w:val="0"/>
          <w:numId w:val="48"/>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Shorter wait times</w:t>
      </w:r>
    </w:p>
    <w:p w:rsidR="00851165" w:rsidRPr="005E6890" w:rsidRDefault="00851165" w:rsidP="00851165">
      <w:pPr>
        <w:textAlignment w:val="baseline"/>
        <w:rPr>
          <w:rFonts w:ascii="Times New Roman" w:eastAsia="Times New Roman" w:hAnsi="Times New Roman" w:cs="Times New Roman"/>
          <w:sz w:val="24"/>
          <w:szCs w:val="24"/>
          <w:lang w:val="en-US"/>
        </w:rPr>
      </w:pPr>
    </w:p>
    <w:p w:rsidR="00851165" w:rsidRPr="005E6890" w:rsidRDefault="00851165" w:rsidP="00851165">
      <w:pPr>
        <w:textAlignment w:val="baseline"/>
        <w:rPr>
          <w:rFonts w:ascii="Times New Roman" w:eastAsia="Times New Roman" w:hAnsi="Times New Roman" w:cs="Times New Roman"/>
          <w:i/>
          <w:sz w:val="24"/>
          <w:szCs w:val="24"/>
          <w:lang w:val="en-US"/>
        </w:rPr>
      </w:pPr>
      <w:r w:rsidRPr="005E6890">
        <w:rPr>
          <w:rFonts w:ascii="Times New Roman" w:eastAsia="Times New Roman" w:hAnsi="Times New Roman" w:cs="Times New Roman"/>
          <w:i/>
          <w:sz w:val="24"/>
          <w:szCs w:val="24"/>
          <w:lang w:val="en-US"/>
        </w:rPr>
        <w:t xml:space="preserve">Specific Solutions Proposed </w:t>
      </w:r>
    </w:p>
    <w:p w:rsidR="00851165" w:rsidRPr="005E6890" w:rsidRDefault="00851165" w:rsidP="00851165">
      <w:pPr>
        <w:pStyle w:val="ListParagraph"/>
        <w:numPr>
          <w:ilvl w:val="0"/>
          <w:numId w:val="49"/>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Online appeal process </w:t>
      </w:r>
    </w:p>
    <w:p w:rsidR="00133AAA" w:rsidRPr="005E6890" w:rsidRDefault="00851165" w:rsidP="00851165">
      <w:pPr>
        <w:pStyle w:val="ListParagraph"/>
        <w:numPr>
          <w:ilvl w:val="0"/>
          <w:numId w:val="49"/>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Transportat</w:t>
      </w:r>
      <w:r w:rsidR="00133AAA" w:rsidRPr="005E6890">
        <w:rPr>
          <w:rFonts w:ascii="Times New Roman" w:eastAsia="Times New Roman" w:hAnsi="Times New Roman" w:cs="Times New Roman"/>
          <w:sz w:val="24"/>
          <w:szCs w:val="24"/>
          <w:lang w:val="en-US"/>
        </w:rPr>
        <w:t xml:space="preserve">ion in regional areas to court </w:t>
      </w:r>
    </w:p>
    <w:p w:rsidR="00851165" w:rsidRPr="005E6890" w:rsidRDefault="00851165" w:rsidP="00851165">
      <w:pPr>
        <w:pStyle w:val="ListParagraph"/>
        <w:numPr>
          <w:ilvl w:val="0"/>
          <w:numId w:val="49"/>
        </w:num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Better location for information booth; disperse court support over a wider area</w:t>
      </w:r>
    </w:p>
    <w:p w:rsidR="00335900" w:rsidRPr="005E6890" w:rsidRDefault="00335900" w:rsidP="00851165">
      <w:pPr>
        <w:rPr>
          <w:rFonts w:ascii="Times New Roman" w:eastAsia="Times New Roman" w:hAnsi="Times New Roman" w:cs="Times New Roman"/>
          <w:b/>
          <w:sz w:val="24"/>
          <w:szCs w:val="24"/>
        </w:rPr>
      </w:pPr>
    </w:p>
    <w:p w:rsidR="00851165" w:rsidRPr="005E6890" w:rsidRDefault="00851165">
      <w:pPr>
        <w:rPr>
          <w:rFonts w:ascii="Times New Roman" w:eastAsia="Times New Roman" w:hAnsi="Times New Roman" w:cs="Times New Roman"/>
          <w:b/>
          <w:sz w:val="24"/>
          <w:szCs w:val="24"/>
        </w:rPr>
      </w:pPr>
      <w:bookmarkStart w:id="24" w:name="_Toc11404039"/>
      <w:r w:rsidRPr="005E6890">
        <w:rPr>
          <w:rFonts w:ascii="Times New Roman" w:eastAsia="Times New Roman" w:hAnsi="Times New Roman" w:cs="Times New Roman"/>
          <w:b/>
          <w:sz w:val="24"/>
          <w:szCs w:val="24"/>
        </w:rPr>
        <w:br w:type="page"/>
      </w:r>
    </w:p>
    <w:p w:rsidR="00824E6A" w:rsidRPr="005E6890" w:rsidRDefault="00824E6A" w:rsidP="00851165">
      <w:pPr>
        <w:pStyle w:val="Heading2"/>
        <w:spacing w:before="0"/>
        <w:rPr>
          <w:rFonts w:ascii="Times New Roman" w:eastAsia="Times New Roman" w:hAnsi="Times New Roman" w:cs="Times New Roman"/>
          <w:b/>
          <w:color w:val="auto"/>
          <w:sz w:val="24"/>
          <w:szCs w:val="24"/>
          <w:lang w:val="en-US"/>
        </w:rPr>
      </w:pPr>
      <w:r w:rsidRPr="005E6890">
        <w:rPr>
          <w:rFonts w:ascii="Times New Roman" w:eastAsia="Times New Roman" w:hAnsi="Times New Roman" w:cs="Times New Roman"/>
          <w:b/>
          <w:color w:val="auto"/>
          <w:sz w:val="24"/>
          <w:szCs w:val="24"/>
        </w:rPr>
        <w:lastRenderedPageBreak/>
        <w:t>Observations of EFry Programming at Calgary and Regional Courts</w:t>
      </w:r>
      <w:bookmarkEnd w:id="24"/>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pStyle w:val="Heading3"/>
        <w:spacing w:before="0"/>
        <w:rPr>
          <w:rFonts w:ascii="Times New Roman" w:eastAsia="Times New Roman" w:hAnsi="Times New Roman" w:cs="Times New Roman"/>
          <w:i/>
          <w:color w:val="auto"/>
          <w:lang w:val="en-US"/>
        </w:rPr>
      </w:pPr>
      <w:bookmarkStart w:id="25" w:name="_Toc11404040"/>
      <w:r w:rsidRPr="005E6890">
        <w:rPr>
          <w:rFonts w:ascii="Times New Roman" w:eastAsia="Times New Roman" w:hAnsi="Times New Roman" w:cs="Times New Roman"/>
          <w:i/>
          <w:color w:val="auto"/>
        </w:rPr>
        <w:t>Calgary Traffic Court</w:t>
      </w:r>
      <w:bookmarkEnd w:id="25"/>
      <w:r w:rsidRPr="005E6890">
        <w:rPr>
          <w:rFonts w:ascii="Times New Roman" w:eastAsia="Times New Roman" w:hAnsi="Times New Roman" w:cs="Times New Roman"/>
          <w:i/>
          <w:color w:val="auto"/>
          <w:lang w:val="en-US"/>
        </w:rPr>
        <w:t> </w:t>
      </w:r>
    </w:p>
    <w:p w:rsidR="00E11CE1" w:rsidRPr="005E6890" w:rsidRDefault="00E11CE1" w:rsidP="00851165">
      <w:pPr>
        <w:textAlignment w:val="baseline"/>
        <w:rPr>
          <w:rFonts w:ascii="Times New Roman" w:eastAsia="Times New Roman" w:hAnsi="Times New Roman" w:cs="Times New Roman"/>
          <w:sz w:val="24"/>
          <w:szCs w:val="24"/>
          <w:lang w:val="en-US"/>
        </w:rPr>
      </w:pPr>
    </w:p>
    <w:p w:rsidR="00E11CE1" w:rsidRPr="005E6890" w:rsidRDefault="00E11CE1"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While legal advice is not provided</w:t>
      </w:r>
      <w:r w:rsidRPr="005E6890">
        <w:rPr>
          <w:rFonts w:ascii="Times New Roman" w:eastAsia="Times New Roman" w:hAnsi="Times New Roman" w:cs="Times New Roman"/>
          <w:sz w:val="24"/>
          <w:szCs w:val="24"/>
        </w:rPr>
        <w:t xml:space="preserve"> to service users, </w:t>
      </w:r>
      <w:r w:rsidR="00F6166D" w:rsidRPr="005E6890">
        <w:rPr>
          <w:rFonts w:ascii="Times New Roman" w:eastAsia="Times New Roman" w:hAnsi="Times New Roman" w:cs="Times New Roman"/>
          <w:sz w:val="24"/>
          <w:szCs w:val="24"/>
        </w:rPr>
        <w:t>E</w:t>
      </w:r>
      <w:r w:rsidR="00851165" w:rsidRPr="005E6890">
        <w:rPr>
          <w:rFonts w:ascii="Times New Roman" w:eastAsia="Times New Roman" w:hAnsi="Times New Roman" w:cs="Times New Roman"/>
          <w:sz w:val="24"/>
          <w:szCs w:val="24"/>
        </w:rPr>
        <w:t>F</w:t>
      </w:r>
      <w:r w:rsidR="00F6166D" w:rsidRPr="005E6890">
        <w:rPr>
          <w:rFonts w:ascii="Times New Roman" w:eastAsia="Times New Roman" w:hAnsi="Times New Roman" w:cs="Times New Roman"/>
          <w:sz w:val="24"/>
          <w:szCs w:val="24"/>
        </w:rPr>
        <w:t>ry volunteers</w:t>
      </w:r>
      <w:r w:rsidRPr="005E6890">
        <w:rPr>
          <w:rFonts w:ascii="Times New Roman" w:eastAsia="Times New Roman" w:hAnsi="Times New Roman" w:cs="Times New Roman"/>
          <w:sz w:val="24"/>
          <w:szCs w:val="24"/>
        </w:rPr>
        <w:t xml:space="preserve"> </w:t>
      </w:r>
      <w:r w:rsidR="00F6166D" w:rsidRPr="005E6890">
        <w:rPr>
          <w:rFonts w:ascii="Times New Roman" w:eastAsia="Times New Roman" w:hAnsi="Times New Roman" w:cs="Times New Roman"/>
          <w:sz w:val="24"/>
          <w:szCs w:val="24"/>
        </w:rPr>
        <w:t>provide a</w:t>
      </w:r>
      <w:r w:rsidR="00851165" w:rsidRPr="005E6890">
        <w:rPr>
          <w:rFonts w:ascii="Times New Roman" w:eastAsia="Times New Roman" w:hAnsi="Times New Roman" w:cs="Times New Roman"/>
          <w:sz w:val="24"/>
          <w:szCs w:val="24"/>
        </w:rPr>
        <w:t xml:space="preserve"> </w:t>
      </w:r>
      <w:r w:rsidRPr="005E6890">
        <w:rPr>
          <w:rFonts w:ascii="Times New Roman" w:eastAsia="Times New Roman" w:hAnsi="Times New Roman" w:cs="Times New Roman"/>
          <w:sz w:val="24"/>
          <w:szCs w:val="24"/>
        </w:rPr>
        <w:t xml:space="preserve">source of emotional support for </w:t>
      </w:r>
      <w:r w:rsidR="00F6166D" w:rsidRPr="005E6890">
        <w:rPr>
          <w:rFonts w:ascii="Times New Roman" w:eastAsia="Times New Roman" w:hAnsi="Times New Roman" w:cs="Times New Roman"/>
          <w:sz w:val="24"/>
          <w:szCs w:val="24"/>
        </w:rPr>
        <w:t xml:space="preserve">individuals </w:t>
      </w:r>
      <w:r w:rsidRPr="005E6890">
        <w:rPr>
          <w:rFonts w:ascii="Times New Roman" w:eastAsia="Times New Roman" w:hAnsi="Times New Roman" w:cs="Times New Roman"/>
          <w:sz w:val="24"/>
          <w:szCs w:val="24"/>
        </w:rPr>
        <w:t xml:space="preserve">who are frustrated, </w:t>
      </w:r>
      <w:r w:rsidR="00F6166D" w:rsidRPr="005E6890">
        <w:rPr>
          <w:rFonts w:ascii="Times New Roman" w:eastAsia="Times New Roman" w:hAnsi="Times New Roman" w:cs="Times New Roman"/>
          <w:sz w:val="24"/>
          <w:szCs w:val="24"/>
        </w:rPr>
        <w:t>afraid</w:t>
      </w:r>
      <w:r w:rsidRPr="005E6890">
        <w:rPr>
          <w:rFonts w:ascii="Times New Roman" w:eastAsia="Times New Roman" w:hAnsi="Times New Roman" w:cs="Times New Roman"/>
          <w:sz w:val="24"/>
          <w:szCs w:val="24"/>
        </w:rPr>
        <w:t>, or confused by the court system</w:t>
      </w:r>
      <w:r w:rsidRPr="005E6890">
        <w:rPr>
          <w:rFonts w:ascii="Times New Roman" w:eastAsia="Times New Roman" w:hAnsi="Times New Roman" w:cs="Times New Roman"/>
          <w:sz w:val="24"/>
          <w:szCs w:val="24"/>
          <w:lang w:val="en-US"/>
        </w:rPr>
        <w:t>.</w:t>
      </w:r>
      <w:r w:rsidR="00851165" w:rsidRPr="005E6890">
        <w:rPr>
          <w:rFonts w:ascii="Times New Roman" w:eastAsia="Times New Roman" w:hAnsi="Times New Roman" w:cs="Times New Roman"/>
          <w:sz w:val="24"/>
          <w:szCs w:val="24"/>
          <w:lang w:val="en-US"/>
        </w:rPr>
        <w:t xml:space="preserve"> </w:t>
      </w:r>
      <w:r w:rsidR="00851165" w:rsidRPr="005E6890">
        <w:rPr>
          <w:rFonts w:ascii="Times New Roman" w:hAnsi="Times New Roman" w:cs="Times New Roman"/>
          <w:sz w:val="24"/>
          <w:szCs w:val="24"/>
        </w:rPr>
        <w:t>EFry Representatives support individuals accessing the court floor with information to assist them with the court process, triages lines ups to ensure tickets being reviewed are current and location for addressing the ticket is correct, and explains judicial processes to ensure individuals are prepared and ready to address their matters.</w:t>
      </w:r>
    </w:p>
    <w:p w:rsidR="00824E6A" w:rsidRPr="005E6890" w:rsidRDefault="00824E6A" w:rsidP="00851165">
      <w:pPr>
        <w:textAlignment w:val="baseline"/>
        <w:rPr>
          <w:rFonts w:ascii="Times New Roman" w:eastAsia="Times New Roman" w:hAnsi="Times New Roman" w:cs="Times New Roman"/>
          <w:sz w:val="24"/>
          <w:szCs w:val="24"/>
          <w:lang w:val="en-US"/>
        </w:rPr>
      </w:pPr>
    </w:p>
    <w:p w:rsidR="00824E6A" w:rsidRPr="005E6890" w:rsidRDefault="00824E6A"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Insufficient EFry signage</w:t>
      </w:r>
      <w:r w:rsidRPr="005E6890">
        <w:rPr>
          <w:rFonts w:ascii="Times New Roman" w:eastAsia="Times New Roman" w:hAnsi="Times New Roman" w:cs="Times New Roman"/>
          <w:sz w:val="24"/>
          <w:szCs w:val="24"/>
          <w:lang w:val="en-US"/>
        </w:rPr>
        <w:t> </w:t>
      </w:r>
      <w:r w:rsidR="00E11CE1" w:rsidRPr="005E6890">
        <w:rPr>
          <w:rFonts w:ascii="Times New Roman" w:eastAsia="Times New Roman" w:hAnsi="Times New Roman" w:cs="Times New Roman"/>
          <w:sz w:val="24"/>
          <w:szCs w:val="24"/>
          <w:lang w:val="en-US"/>
        </w:rPr>
        <w:t>may decrease awareness of services provided and the location of staff/volunteers. Expediting</w:t>
      </w:r>
      <w:r w:rsidRPr="005E6890">
        <w:rPr>
          <w:rFonts w:ascii="Times New Roman" w:eastAsia="Times New Roman" w:hAnsi="Times New Roman" w:cs="Times New Roman"/>
          <w:sz w:val="24"/>
          <w:szCs w:val="24"/>
        </w:rPr>
        <w:t xml:space="preserve"> the process of speaking with the Justice of Peace and the Crown Prosecutor is outside of the authority of EFry representatives</w:t>
      </w:r>
      <w:r w:rsidR="00E11CE1" w:rsidRPr="005E6890">
        <w:rPr>
          <w:rFonts w:ascii="Times New Roman" w:eastAsia="Times New Roman" w:hAnsi="Times New Roman" w:cs="Times New Roman"/>
          <w:sz w:val="24"/>
          <w:szCs w:val="24"/>
          <w:lang w:val="en-US"/>
        </w:rPr>
        <w:t>. E</w:t>
      </w:r>
      <w:r w:rsidRPr="005E6890">
        <w:rPr>
          <w:rFonts w:ascii="Times New Roman" w:eastAsia="Times New Roman" w:hAnsi="Times New Roman" w:cs="Times New Roman"/>
          <w:sz w:val="24"/>
          <w:szCs w:val="24"/>
        </w:rPr>
        <w:t xml:space="preserve">Fry representatives do not have the capacity to address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concerns about incurring another ticket while waiting in long lines</w:t>
      </w:r>
      <w:r w:rsidR="00E11CE1" w:rsidRPr="005E6890">
        <w:rPr>
          <w:rFonts w:ascii="Times New Roman" w:eastAsia="Times New Roman" w:hAnsi="Times New Roman" w:cs="Times New Roman"/>
          <w:sz w:val="24"/>
          <w:szCs w:val="24"/>
          <w:lang w:val="en-US"/>
        </w:rPr>
        <w:t>. As street parking</w:t>
      </w:r>
      <w:r w:rsidRPr="005E6890">
        <w:rPr>
          <w:rFonts w:ascii="Times New Roman" w:eastAsia="Times New Roman" w:hAnsi="Times New Roman" w:cs="Times New Roman"/>
          <w:sz w:val="24"/>
          <w:szCs w:val="24"/>
        </w:rPr>
        <w:t xml:space="preserve"> </w:t>
      </w:r>
      <w:r w:rsidR="00E11CE1" w:rsidRPr="005E6890">
        <w:rPr>
          <w:rFonts w:ascii="Times New Roman" w:eastAsia="Times New Roman" w:hAnsi="Times New Roman" w:cs="Times New Roman"/>
          <w:sz w:val="24"/>
          <w:szCs w:val="24"/>
        </w:rPr>
        <w:t xml:space="preserve">is only available for two hours, this increases agitation and a sense of urgency for those waiting for their matter to be addressed. </w:t>
      </w:r>
    </w:p>
    <w:p w:rsidR="00E11CE1" w:rsidRPr="005E6890" w:rsidRDefault="00E11CE1" w:rsidP="00851165">
      <w:pPr>
        <w:textAlignment w:val="baseline"/>
        <w:rPr>
          <w:rFonts w:ascii="Times New Roman" w:eastAsia="Times New Roman" w:hAnsi="Times New Roman" w:cs="Times New Roman"/>
          <w:sz w:val="24"/>
          <w:szCs w:val="24"/>
          <w:lang w:val="en-US"/>
        </w:rPr>
      </w:pPr>
    </w:p>
    <w:p w:rsidR="00824E6A" w:rsidRPr="005E6890" w:rsidRDefault="00824E6A" w:rsidP="00851165">
      <w:pPr>
        <w:pStyle w:val="Heading3"/>
        <w:spacing w:before="0"/>
        <w:rPr>
          <w:rFonts w:ascii="Times New Roman" w:eastAsia="Times New Roman" w:hAnsi="Times New Roman" w:cs="Times New Roman"/>
          <w:i/>
          <w:color w:val="auto"/>
          <w:lang w:val="en-US"/>
        </w:rPr>
      </w:pPr>
      <w:bookmarkStart w:id="26" w:name="_Toc11404041"/>
      <w:r w:rsidRPr="005E6890">
        <w:rPr>
          <w:rFonts w:ascii="Times New Roman" w:eastAsia="Times New Roman" w:hAnsi="Times New Roman" w:cs="Times New Roman"/>
          <w:i/>
          <w:color w:val="auto"/>
        </w:rPr>
        <w:t>Calgary Youth Court</w:t>
      </w:r>
      <w:bookmarkEnd w:id="26"/>
      <w:r w:rsidRPr="005E6890">
        <w:rPr>
          <w:rFonts w:ascii="Times New Roman" w:eastAsia="Times New Roman" w:hAnsi="Times New Roman" w:cs="Times New Roman"/>
          <w:i/>
          <w:color w:val="auto"/>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354097" w:rsidRPr="005E6890" w:rsidRDefault="00354097"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Staff and volunteers have the opportunity to develop relationships with youth and their guardians, particularly if they are appearing in the court multiple times. This allows service provision to be more comprehensive and ongoing. This provides staff and volunteers with opportunities to </w:t>
      </w:r>
      <w:r w:rsidR="008E3EAC" w:rsidRPr="005E6890">
        <w:rPr>
          <w:rFonts w:ascii="Times New Roman" w:eastAsia="Times New Roman" w:hAnsi="Times New Roman" w:cs="Times New Roman"/>
          <w:sz w:val="24"/>
          <w:szCs w:val="24"/>
        </w:rPr>
        <w:t>provide different services at different times</w:t>
      </w:r>
      <w:r w:rsidRPr="005E6890">
        <w:rPr>
          <w:rFonts w:ascii="Times New Roman" w:eastAsia="Times New Roman" w:hAnsi="Times New Roman" w:cs="Times New Roman"/>
          <w:sz w:val="24"/>
          <w:szCs w:val="24"/>
        </w:rPr>
        <w:t xml:space="preserve"> to suit </w:t>
      </w:r>
      <w:r w:rsidR="008E3EAC" w:rsidRPr="005E6890">
        <w:rPr>
          <w:rFonts w:ascii="Times New Roman" w:eastAsia="Times New Roman" w:hAnsi="Times New Roman" w:cs="Times New Roman"/>
          <w:sz w:val="24"/>
          <w:szCs w:val="24"/>
        </w:rPr>
        <w:t>the</w:t>
      </w:r>
      <w:r w:rsidRPr="005E6890">
        <w:rPr>
          <w:rFonts w:ascii="Times New Roman" w:eastAsia="Times New Roman" w:hAnsi="Times New Roman" w:cs="Times New Roman"/>
          <w:sz w:val="24"/>
          <w:szCs w:val="24"/>
        </w:rPr>
        <w:t xml:space="preserve"> changing needs</w:t>
      </w:r>
      <w:r w:rsidR="008E3EAC" w:rsidRPr="005E6890">
        <w:rPr>
          <w:rFonts w:ascii="Times New Roman" w:eastAsia="Times New Roman" w:hAnsi="Times New Roman" w:cs="Times New Roman"/>
          <w:sz w:val="24"/>
          <w:szCs w:val="24"/>
        </w:rPr>
        <w:t xml:space="preserve"> of youth</w:t>
      </w:r>
      <w:r w:rsidRPr="005E6890">
        <w:rPr>
          <w:rFonts w:ascii="Times New Roman" w:eastAsia="Times New Roman" w:hAnsi="Times New Roman" w:cs="Times New Roman"/>
          <w:sz w:val="24"/>
          <w:szCs w:val="24"/>
        </w:rPr>
        <w:t xml:space="preserve">. </w:t>
      </w:r>
      <w:r w:rsidR="008E3EAC" w:rsidRPr="005E6890">
        <w:rPr>
          <w:rFonts w:ascii="Times New Roman" w:eastAsia="Times New Roman" w:hAnsi="Times New Roman" w:cs="Times New Roman"/>
          <w:sz w:val="24"/>
          <w:szCs w:val="24"/>
          <w:lang w:val="en-US"/>
        </w:rPr>
        <w:t xml:space="preserve">. </w:t>
      </w:r>
      <w:r w:rsidR="008E3EAC" w:rsidRPr="005E6890">
        <w:rPr>
          <w:rFonts w:ascii="Times New Roman" w:eastAsia="Times New Roman" w:hAnsi="Times New Roman" w:cs="Times New Roman"/>
          <w:sz w:val="24"/>
          <w:szCs w:val="24"/>
        </w:rPr>
        <w:t xml:space="preserve">The professional relationships that EFry has developed on the youth court floor enables meaningful referrals to be provided to connect youth with other </w:t>
      </w:r>
      <w:r w:rsidR="00B10752" w:rsidRPr="005E6890">
        <w:rPr>
          <w:rFonts w:ascii="Times New Roman" w:eastAsia="Times New Roman" w:hAnsi="Times New Roman" w:cs="Times New Roman"/>
          <w:sz w:val="24"/>
          <w:szCs w:val="24"/>
        </w:rPr>
        <w:t xml:space="preserve">available </w:t>
      </w:r>
      <w:r w:rsidR="008E3EAC" w:rsidRPr="005E6890">
        <w:rPr>
          <w:rFonts w:ascii="Times New Roman" w:eastAsia="Times New Roman" w:hAnsi="Times New Roman" w:cs="Times New Roman"/>
          <w:sz w:val="24"/>
          <w:szCs w:val="24"/>
        </w:rPr>
        <w:t xml:space="preserve">services. </w:t>
      </w:r>
    </w:p>
    <w:p w:rsidR="00354097" w:rsidRPr="005E6890" w:rsidRDefault="00354097" w:rsidP="00851165">
      <w:pPr>
        <w:textAlignment w:val="baseline"/>
        <w:rPr>
          <w:rFonts w:ascii="Times New Roman" w:eastAsia="Times New Roman" w:hAnsi="Times New Roman" w:cs="Times New Roman"/>
          <w:sz w:val="24"/>
          <w:szCs w:val="24"/>
          <w:lang w:val="en-US"/>
        </w:rPr>
      </w:pPr>
    </w:p>
    <w:p w:rsidR="00824E6A" w:rsidRPr="005E6890" w:rsidRDefault="00E11CE1"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 xml:space="preserve">Youth court staff and volunteers spend a significant amount of time referring youth to appropriate services, including lawyers and mental health diversion. However, insufficient EFry signage may cause confusion about the services provided and the agency that staff and volunteers are associated. Thus, staff and volunteers must ensure to clarify that they are associated with EFry and are an independent partner agency operating within the courthouse. </w:t>
      </w:r>
    </w:p>
    <w:p w:rsidR="00746A83" w:rsidRPr="005E6890" w:rsidRDefault="00746A83" w:rsidP="00851165">
      <w:pPr>
        <w:textAlignment w:val="baseline"/>
        <w:rPr>
          <w:rFonts w:ascii="Times New Roman" w:eastAsia="Times New Roman" w:hAnsi="Times New Roman" w:cs="Times New Roman"/>
          <w:sz w:val="24"/>
          <w:szCs w:val="24"/>
          <w:lang w:val="en-US"/>
        </w:rPr>
      </w:pPr>
    </w:p>
    <w:p w:rsidR="00824E6A" w:rsidRPr="005E6890" w:rsidRDefault="00824E6A" w:rsidP="00851165">
      <w:pPr>
        <w:pStyle w:val="Heading3"/>
        <w:spacing w:before="0"/>
        <w:rPr>
          <w:rFonts w:ascii="Times New Roman" w:eastAsia="Times New Roman" w:hAnsi="Times New Roman" w:cs="Times New Roman"/>
          <w:i/>
          <w:color w:val="auto"/>
          <w:lang w:val="en-US"/>
        </w:rPr>
      </w:pPr>
      <w:bookmarkStart w:id="27" w:name="_Toc11404042"/>
      <w:r w:rsidRPr="005E6890">
        <w:rPr>
          <w:rFonts w:ascii="Times New Roman" w:eastAsia="Times New Roman" w:hAnsi="Times New Roman" w:cs="Times New Roman"/>
          <w:i/>
          <w:color w:val="auto"/>
        </w:rPr>
        <w:t>Calgary Domestic Violence Court</w:t>
      </w:r>
      <w:bookmarkEnd w:id="27"/>
      <w:r w:rsidRPr="005E6890">
        <w:rPr>
          <w:rFonts w:ascii="Times New Roman" w:eastAsia="Times New Roman" w:hAnsi="Times New Roman" w:cs="Times New Roman"/>
          <w:i/>
          <w:color w:val="auto"/>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0A7F91" w:rsidRPr="005E6890" w:rsidRDefault="000A7F91"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Translators</w:t>
      </w:r>
      <w:r w:rsidR="00FF4AEB" w:rsidRPr="005E6890">
        <w:rPr>
          <w:rFonts w:ascii="Times New Roman" w:eastAsia="Times New Roman" w:hAnsi="Times New Roman" w:cs="Times New Roman"/>
          <w:sz w:val="24"/>
          <w:szCs w:val="24"/>
        </w:rPr>
        <w:t xml:space="preserve"> on the domestic violence court </w:t>
      </w:r>
      <w:r w:rsidRPr="005E6890">
        <w:rPr>
          <w:rFonts w:ascii="Times New Roman" w:eastAsia="Times New Roman" w:hAnsi="Times New Roman" w:cs="Times New Roman"/>
          <w:sz w:val="24"/>
          <w:szCs w:val="24"/>
        </w:rPr>
        <w:t xml:space="preserve">are an important resource for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and for the court to function properly </w:t>
      </w:r>
      <w:r w:rsidR="00FF4AEB" w:rsidRPr="005E6890">
        <w:rPr>
          <w:rFonts w:ascii="Times New Roman" w:eastAsia="Times New Roman" w:hAnsi="Times New Roman" w:cs="Times New Roman"/>
          <w:sz w:val="24"/>
          <w:szCs w:val="24"/>
        </w:rPr>
        <w:t>as</w:t>
      </w:r>
      <w:r w:rsidRPr="005E6890">
        <w:rPr>
          <w:rFonts w:ascii="Times New Roman" w:eastAsia="Times New Roman" w:hAnsi="Times New Roman" w:cs="Times New Roman"/>
          <w:sz w:val="24"/>
          <w:szCs w:val="24"/>
        </w:rPr>
        <w:t xml:space="preserve"> many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do not speak English fluently</w:t>
      </w:r>
      <w:r w:rsidR="00FF4AEB" w:rsidRPr="005E6890">
        <w:rPr>
          <w:rFonts w:ascii="Times New Roman" w:eastAsia="Times New Roman" w:hAnsi="Times New Roman" w:cs="Times New Roman"/>
          <w:sz w:val="24"/>
          <w:szCs w:val="24"/>
          <w:lang w:val="en-US"/>
        </w:rPr>
        <w:t xml:space="preserve">. </w:t>
      </w:r>
      <w:r w:rsidR="00FF4AEB" w:rsidRPr="005E6890">
        <w:rPr>
          <w:rFonts w:ascii="Times New Roman" w:eastAsia="Times New Roman" w:hAnsi="Times New Roman" w:cs="Times New Roman"/>
          <w:sz w:val="24"/>
          <w:szCs w:val="24"/>
        </w:rPr>
        <w:t xml:space="preserve">Professional translators are most often needed for </w:t>
      </w:r>
      <w:r w:rsidR="00851165" w:rsidRPr="005E6890">
        <w:rPr>
          <w:rFonts w:ascii="Times New Roman" w:eastAsia="Times New Roman" w:hAnsi="Times New Roman" w:cs="Times New Roman"/>
          <w:sz w:val="24"/>
          <w:szCs w:val="24"/>
        </w:rPr>
        <w:t>service users</w:t>
      </w:r>
      <w:r w:rsidR="00FF4AEB" w:rsidRPr="005E6890">
        <w:rPr>
          <w:rFonts w:ascii="Times New Roman" w:eastAsia="Times New Roman" w:hAnsi="Times New Roman" w:cs="Times New Roman"/>
          <w:sz w:val="24"/>
          <w:szCs w:val="24"/>
        </w:rPr>
        <w:t xml:space="preserve"> who speak Punjabi, Hindi, Urdu, and Arabic. </w:t>
      </w:r>
      <w:r w:rsidR="00FF4AEB" w:rsidRPr="005E6890">
        <w:rPr>
          <w:rFonts w:ascii="Times New Roman" w:eastAsia="Times New Roman" w:hAnsi="Times New Roman" w:cs="Times New Roman"/>
          <w:sz w:val="24"/>
          <w:szCs w:val="24"/>
          <w:lang w:val="en-US"/>
        </w:rPr>
        <w:t>E</w:t>
      </w:r>
      <w:r w:rsidRPr="005E6890">
        <w:rPr>
          <w:rFonts w:ascii="Times New Roman" w:eastAsia="Times New Roman" w:hAnsi="Times New Roman" w:cs="Times New Roman"/>
          <w:sz w:val="24"/>
          <w:szCs w:val="24"/>
        </w:rPr>
        <w:t>Fry</w:t>
      </w:r>
      <w:r w:rsidR="00FF4AEB" w:rsidRPr="005E6890">
        <w:rPr>
          <w:rFonts w:ascii="Times New Roman" w:eastAsia="Times New Roman" w:hAnsi="Times New Roman" w:cs="Times New Roman"/>
          <w:sz w:val="24"/>
          <w:szCs w:val="24"/>
        </w:rPr>
        <w:t xml:space="preserve"> staff</w:t>
      </w:r>
      <w:r w:rsidRPr="005E6890">
        <w:rPr>
          <w:rFonts w:ascii="Times New Roman" w:eastAsia="Times New Roman" w:hAnsi="Times New Roman" w:cs="Times New Roman"/>
          <w:sz w:val="24"/>
          <w:szCs w:val="24"/>
        </w:rPr>
        <w:t> </w:t>
      </w:r>
      <w:r w:rsidR="008C1395" w:rsidRPr="005E6890">
        <w:rPr>
          <w:rFonts w:ascii="Times New Roman" w:eastAsia="Times New Roman" w:hAnsi="Times New Roman" w:cs="Times New Roman"/>
          <w:sz w:val="24"/>
          <w:szCs w:val="24"/>
        </w:rPr>
        <w:t xml:space="preserve">and </w:t>
      </w:r>
      <w:r w:rsidRPr="005E6890">
        <w:rPr>
          <w:rFonts w:ascii="Times New Roman" w:eastAsia="Times New Roman" w:hAnsi="Times New Roman" w:cs="Times New Roman"/>
          <w:sz w:val="24"/>
          <w:szCs w:val="24"/>
        </w:rPr>
        <w:t xml:space="preserve">volunteers who </w:t>
      </w:r>
      <w:r w:rsidR="00236052" w:rsidRPr="005E6890">
        <w:rPr>
          <w:rFonts w:ascii="Times New Roman" w:eastAsia="Times New Roman" w:hAnsi="Times New Roman" w:cs="Times New Roman"/>
          <w:sz w:val="24"/>
          <w:szCs w:val="24"/>
        </w:rPr>
        <w:t>are multilingual</w:t>
      </w:r>
      <w:r w:rsidRPr="005E6890">
        <w:rPr>
          <w:rFonts w:ascii="Times New Roman" w:eastAsia="Times New Roman" w:hAnsi="Times New Roman" w:cs="Times New Roman"/>
          <w:sz w:val="24"/>
          <w:szCs w:val="24"/>
        </w:rPr>
        <w:t xml:space="preserve">, help ease the burden on translators as they travel throughout the courthouse to work with </w:t>
      </w:r>
      <w:r w:rsidR="00851165" w:rsidRPr="005E6890">
        <w:rPr>
          <w:rFonts w:ascii="Times New Roman" w:eastAsia="Times New Roman" w:hAnsi="Times New Roman" w:cs="Times New Roman"/>
          <w:sz w:val="24"/>
          <w:szCs w:val="24"/>
        </w:rPr>
        <w:t>service users</w:t>
      </w:r>
      <w:r w:rsidR="00FF4AEB" w:rsidRPr="005E6890">
        <w:rPr>
          <w:rFonts w:ascii="Times New Roman" w:eastAsia="Times New Roman" w:hAnsi="Times New Roman" w:cs="Times New Roman"/>
          <w:sz w:val="24"/>
          <w:szCs w:val="24"/>
          <w:lang w:val="en-US"/>
        </w:rPr>
        <w:t xml:space="preserve">. </w:t>
      </w:r>
    </w:p>
    <w:p w:rsidR="00572AD4" w:rsidRPr="005E6890" w:rsidRDefault="00572AD4" w:rsidP="00851165">
      <w:pPr>
        <w:textAlignment w:val="baseline"/>
        <w:rPr>
          <w:rFonts w:ascii="Times New Roman" w:eastAsia="Times New Roman" w:hAnsi="Times New Roman" w:cs="Times New Roman"/>
          <w:sz w:val="24"/>
          <w:szCs w:val="24"/>
        </w:rPr>
      </w:pPr>
    </w:p>
    <w:p w:rsidR="000A7F91" w:rsidRPr="005E6890" w:rsidRDefault="005B540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T</w:t>
      </w:r>
      <w:r w:rsidR="00572AD4" w:rsidRPr="005E6890">
        <w:rPr>
          <w:rFonts w:ascii="Times New Roman" w:eastAsia="Times New Roman" w:hAnsi="Times New Roman" w:cs="Times New Roman"/>
          <w:sz w:val="24"/>
          <w:szCs w:val="24"/>
        </w:rPr>
        <w:t>he t</w:t>
      </w:r>
      <w:r w:rsidR="000A7F91" w:rsidRPr="005E6890">
        <w:rPr>
          <w:rFonts w:ascii="Times New Roman" w:eastAsia="Times New Roman" w:hAnsi="Times New Roman" w:cs="Times New Roman"/>
          <w:sz w:val="24"/>
          <w:szCs w:val="24"/>
        </w:rPr>
        <w:t xml:space="preserve">riage forms provided by EFry are an important tool for communication </w:t>
      </w:r>
      <w:r w:rsidRPr="005E6890">
        <w:rPr>
          <w:rFonts w:ascii="Times New Roman" w:eastAsia="Times New Roman" w:hAnsi="Times New Roman" w:cs="Times New Roman"/>
          <w:sz w:val="24"/>
          <w:szCs w:val="24"/>
        </w:rPr>
        <w:t xml:space="preserve">among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EFry volunteers, Duty Counsel, and court staff to understand how best to meet the needs of each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w:t>
      </w:r>
    </w:p>
    <w:p w:rsidR="00572AD4" w:rsidRPr="005E6890" w:rsidRDefault="00572AD4" w:rsidP="00851165">
      <w:pPr>
        <w:textAlignment w:val="baseline"/>
        <w:rPr>
          <w:rFonts w:ascii="Times New Roman" w:eastAsia="Times New Roman" w:hAnsi="Times New Roman" w:cs="Times New Roman"/>
          <w:sz w:val="24"/>
          <w:szCs w:val="24"/>
          <w:lang w:val="en-US"/>
        </w:rPr>
      </w:pPr>
    </w:p>
    <w:p w:rsidR="00851165" w:rsidRPr="005E6890" w:rsidRDefault="005B540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lastRenderedPageBreak/>
        <w:t xml:space="preserve">One of the challenges faced </w:t>
      </w:r>
      <w:r w:rsidR="008C1395" w:rsidRPr="005E6890">
        <w:rPr>
          <w:rFonts w:ascii="Times New Roman" w:eastAsia="Times New Roman" w:hAnsi="Times New Roman" w:cs="Times New Roman"/>
          <w:sz w:val="24"/>
          <w:szCs w:val="24"/>
        </w:rPr>
        <w:t>on the</w:t>
      </w:r>
      <w:r w:rsidRPr="005E6890">
        <w:rPr>
          <w:rFonts w:ascii="Times New Roman" w:eastAsia="Times New Roman" w:hAnsi="Times New Roman" w:cs="Times New Roman"/>
          <w:sz w:val="24"/>
          <w:szCs w:val="24"/>
        </w:rPr>
        <w:t xml:space="preserve"> domestic violence court </w:t>
      </w:r>
      <w:r w:rsidR="008C1395" w:rsidRPr="005E6890">
        <w:rPr>
          <w:rFonts w:ascii="Times New Roman" w:eastAsia="Times New Roman" w:hAnsi="Times New Roman" w:cs="Times New Roman"/>
          <w:sz w:val="24"/>
          <w:szCs w:val="24"/>
        </w:rPr>
        <w:t xml:space="preserve">floor </w:t>
      </w:r>
      <w:r w:rsidRPr="005E6890">
        <w:rPr>
          <w:rFonts w:ascii="Times New Roman" w:eastAsia="Times New Roman" w:hAnsi="Times New Roman" w:cs="Times New Roman"/>
          <w:sz w:val="24"/>
          <w:szCs w:val="24"/>
        </w:rPr>
        <w:t>is the location of the EFry table. The EFry table is close to the screen that projects the docket as well as the doors that lead to duty counsel and the courtroom</w:t>
      </w:r>
      <w:r w:rsidRPr="005E6890">
        <w:rPr>
          <w:rFonts w:ascii="Times New Roman" w:eastAsia="Times New Roman" w:hAnsi="Times New Roman" w:cs="Times New Roman"/>
          <w:sz w:val="24"/>
          <w:szCs w:val="24"/>
          <w:lang w:val="en-US"/>
        </w:rPr>
        <w:t>. W</w:t>
      </w:r>
      <w:r w:rsidRPr="005E6890">
        <w:rPr>
          <w:rFonts w:ascii="Times New Roman" w:eastAsia="Times New Roman" w:hAnsi="Times New Roman" w:cs="Times New Roman"/>
          <w:sz w:val="24"/>
          <w:szCs w:val="24"/>
        </w:rPr>
        <w:t xml:space="preserve">hen there are a lot of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waiting, it becomes congested and unsafe if people on the other side of the doors open them too quickly</w:t>
      </w:r>
      <w:r w:rsidRPr="005E6890">
        <w:rPr>
          <w:rFonts w:ascii="Times New Roman" w:eastAsia="Times New Roman" w:hAnsi="Times New Roman" w:cs="Times New Roman"/>
          <w:sz w:val="24"/>
          <w:szCs w:val="24"/>
          <w:lang w:val="en-US"/>
        </w:rPr>
        <w:t xml:space="preserve">. Further, there is not much EFry signage, which can create confusion about the role of staff and volunteers. </w:t>
      </w:r>
    </w:p>
    <w:p w:rsidR="00851165" w:rsidRPr="005E6890" w:rsidRDefault="00851165" w:rsidP="00851165">
      <w:pPr>
        <w:textAlignment w:val="baseline"/>
        <w:rPr>
          <w:ins w:id="28" w:author="Nicole Williams" w:date="2019-06-20T14:47:00Z"/>
          <w:rFonts w:ascii="Times New Roman" w:eastAsia="Times New Roman" w:hAnsi="Times New Roman" w:cs="Times New Roman"/>
          <w:sz w:val="24"/>
          <w:szCs w:val="24"/>
          <w:lang w:val="en-US"/>
        </w:rPr>
      </w:pPr>
    </w:p>
    <w:p w:rsidR="00851165" w:rsidRPr="005E6890" w:rsidRDefault="00824E6A" w:rsidP="00851165">
      <w:pPr>
        <w:pStyle w:val="Heading4"/>
        <w:spacing w:before="0"/>
        <w:rPr>
          <w:ins w:id="29" w:author="Nicole Williams" w:date="2019-06-20T14:48:00Z"/>
          <w:rFonts w:ascii="Times New Roman" w:eastAsia="Times New Roman" w:hAnsi="Times New Roman" w:cs="Times New Roman"/>
          <w:color w:val="auto"/>
          <w:sz w:val="24"/>
          <w:szCs w:val="24"/>
          <w:lang w:val="en-US"/>
        </w:rPr>
      </w:pPr>
      <w:bookmarkStart w:id="30" w:name="_Toc11404043"/>
      <w:r w:rsidRPr="005E6890">
        <w:rPr>
          <w:rFonts w:ascii="Times New Roman" w:hAnsi="Times New Roman" w:cs="Times New Roman"/>
          <w:color w:val="auto"/>
        </w:rPr>
        <w:t>Calgary Case Management Office</w:t>
      </w:r>
      <w:r w:rsidRPr="005E6890">
        <w:rPr>
          <w:rFonts w:ascii="Times New Roman" w:hAnsi="Times New Roman" w:cs="Times New Roman"/>
          <w:color w:val="auto"/>
          <w:lang w:val="en-US"/>
        </w:rPr>
        <w:t> </w:t>
      </w:r>
      <w:r w:rsidR="00746A83" w:rsidRPr="005E6890">
        <w:rPr>
          <w:rFonts w:ascii="Times New Roman" w:hAnsi="Times New Roman" w:cs="Times New Roman"/>
          <w:color w:val="auto"/>
          <w:lang w:val="en-US"/>
        </w:rPr>
        <w:t>(Adult Court)</w:t>
      </w:r>
      <w:bookmarkEnd w:id="30"/>
      <w:r w:rsidR="00746A83" w:rsidRPr="005E6890">
        <w:rPr>
          <w:rFonts w:ascii="Times New Roman" w:hAnsi="Times New Roman" w:cs="Times New Roman"/>
          <w:color w:val="auto"/>
          <w:lang w:val="en-US"/>
        </w:rPr>
        <w:t xml:space="preserve"> </w:t>
      </w:r>
      <w:ins w:id="31" w:author="Nicole Williams" w:date="2019-06-20T14:48:00Z">
        <w:r w:rsidR="00851165" w:rsidRPr="005E6890">
          <w:rPr>
            <w:rFonts w:ascii="Times New Roman" w:eastAsia="Times New Roman" w:hAnsi="Times New Roman" w:cs="Times New Roman"/>
            <w:color w:val="auto"/>
            <w:sz w:val="24"/>
            <w:szCs w:val="24"/>
          </w:rPr>
          <w:t xml:space="preserve"> </w:t>
        </w:r>
      </w:ins>
    </w:p>
    <w:p w:rsidR="000A7F91" w:rsidRPr="005E6890" w:rsidRDefault="000A7F91" w:rsidP="00851165">
      <w:pPr>
        <w:tabs>
          <w:tab w:val="left" w:pos="2430"/>
        </w:tabs>
        <w:textAlignment w:val="baseline"/>
        <w:rPr>
          <w:rFonts w:ascii="Times New Roman" w:eastAsia="Times New Roman" w:hAnsi="Times New Roman" w:cs="Times New Roman"/>
          <w:sz w:val="24"/>
          <w:szCs w:val="24"/>
          <w:lang w:val="en-US"/>
        </w:rPr>
      </w:pPr>
    </w:p>
    <w:p w:rsidR="000A7F91" w:rsidRPr="005E6890" w:rsidRDefault="005B540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EFry representatives provide information to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accessing the CMO counter as well as other people who are traveling to and from different floors in the courthouse</w:t>
      </w:r>
      <w:r w:rsidRPr="005E6890">
        <w:rPr>
          <w:rFonts w:ascii="Times New Roman" w:eastAsia="Times New Roman" w:hAnsi="Times New Roman" w:cs="Times New Roman"/>
          <w:sz w:val="24"/>
          <w:szCs w:val="24"/>
          <w:lang w:val="en-US"/>
        </w:rPr>
        <w:t>. The support that staff and volunteers provide varies widely, including explaining court processes, providing information about how they can deal with their court matter, and redirecting people to appropriate services. Further, E</w:t>
      </w:r>
      <w:r w:rsidR="000A7F91" w:rsidRPr="005E6890">
        <w:rPr>
          <w:rFonts w:ascii="Times New Roman" w:eastAsia="Times New Roman" w:hAnsi="Times New Roman" w:cs="Times New Roman"/>
          <w:sz w:val="24"/>
          <w:szCs w:val="24"/>
        </w:rPr>
        <w:t xml:space="preserve">Fry representatives can easily refer </w:t>
      </w:r>
      <w:r w:rsidR="00851165" w:rsidRPr="005E6890">
        <w:rPr>
          <w:rFonts w:ascii="Times New Roman" w:eastAsia="Times New Roman" w:hAnsi="Times New Roman" w:cs="Times New Roman"/>
          <w:sz w:val="24"/>
          <w:szCs w:val="24"/>
        </w:rPr>
        <w:t>service users</w:t>
      </w:r>
      <w:r w:rsidR="000A7F91" w:rsidRPr="005E6890">
        <w:rPr>
          <w:rFonts w:ascii="Times New Roman" w:eastAsia="Times New Roman" w:hAnsi="Times New Roman" w:cs="Times New Roman"/>
          <w:sz w:val="24"/>
          <w:szCs w:val="24"/>
        </w:rPr>
        <w:t xml:space="preserve"> to University of Calgary Student Legal Assistance (SLA), which is just down the hall from EFry's CMO table</w:t>
      </w:r>
      <w:r w:rsidRPr="005E6890">
        <w:rPr>
          <w:rFonts w:ascii="Times New Roman" w:eastAsia="Times New Roman" w:hAnsi="Times New Roman" w:cs="Times New Roman"/>
          <w:sz w:val="24"/>
          <w:szCs w:val="24"/>
        </w:rPr>
        <w:t>.</w:t>
      </w:r>
      <w:r w:rsidR="000A7F91" w:rsidRPr="005E6890">
        <w:rPr>
          <w:rFonts w:ascii="Times New Roman" w:eastAsia="Times New Roman" w:hAnsi="Times New Roman" w:cs="Times New Roman"/>
          <w:sz w:val="24"/>
          <w:szCs w:val="24"/>
          <w:lang w:val="en-US"/>
        </w:rPr>
        <w:t> </w:t>
      </w:r>
    </w:p>
    <w:p w:rsidR="005B540F" w:rsidRPr="005E6890" w:rsidRDefault="005B540F" w:rsidP="00851165">
      <w:pPr>
        <w:textAlignment w:val="baseline"/>
        <w:rPr>
          <w:rFonts w:ascii="Times New Roman" w:eastAsia="Times New Roman" w:hAnsi="Times New Roman" w:cs="Times New Roman"/>
          <w:sz w:val="24"/>
          <w:szCs w:val="24"/>
        </w:rPr>
      </w:pPr>
    </w:p>
    <w:p w:rsidR="00824E6A" w:rsidRPr="005E6890" w:rsidRDefault="005B540F"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While the</w:t>
      </w:r>
      <w:r w:rsidR="00824E6A" w:rsidRPr="005E6890">
        <w:rPr>
          <w:rFonts w:ascii="Times New Roman" w:eastAsia="Times New Roman" w:hAnsi="Times New Roman" w:cs="Times New Roman"/>
          <w:sz w:val="24"/>
          <w:szCs w:val="24"/>
        </w:rPr>
        <w:t> EFry table is highly visible, </w:t>
      </w:r>
      <w:r w:rsidRPr="005E6890">
        <w:rPr>
          <w:rFonts w:ascii="Times New Roman" w:eastAsia="Times New Roman" w:hAnsi="Times New Roman" w:cs="Times New Roman"/>
          <w:sz w:val="24"/>
          <w:szCs w:val="24"/>
        </w:rPr>
        <w:t xml:space="preserve">there is not clear signage indicating that it is where EFry supports are located. It </w:t>
      </w:r>
      <w:r w:rsidR="00824E6A" w:rsidRPr="005E6890">
        <w:rPr>
          <w:rFonts w:ascii="Times New Roman" w:eastAsia="Times New Roman" w:hAnsi="Times New Roman" w:cs="Times New Roman"/>
          <w:sz w:val="24"/>
          <w:szCs w:val="24"/>
        </w:rPr>
        <w:t>is </w:t>
      </w:r>
      <w:r w:rsidRPr="005E6890">
        <w:rPr>
          <w:rFonts w:ascii="Times New Roman" w:eastAsia="Times New Roman" w:hAnsi="Times New Roman" w:cs="Times New Roman"/>
          <w:sz w:val="24"/>
          <w:szCs w:val="24"/>
        </w:rPr>
        <w:t xml:space="preserve">also </w:t>
      </w:r>
      <w:r w:rsidR="00824E6A" w:rsidRPr="005E6890">
        <w:rPr>
          <w:rFonts w:ascii="Times New Roman" w:eastAsia="Times New Roman" w:hAnsi="Times New Roman" w:cs="Times New Roman"/>
          <w:sz w:val="24"/>
          <w:szCs w:val="24"/>
        </w:rPr>
        <w:t xml:space="preserve">easy for people to pass without interacting </w:t>
      </w:r>
      <w:r w:rsidRPr="005E6890">
        <w:rPr>
          <w:rFonts w:ascii="Times New Roman" w:eastAsia="Times New Roman" w:hAnsi="Times New Roman" w:cs="Times New Roman"/>
          <w:sz w:val="24"/>
          <w:szCs w:val="24"/>
        </w:rPr>
        <w:t xml:space="preserve">with an EFry representative. This makes it difficult for staff and volunteers to speak with all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attending CMO. Further, if there is only one EFry representative present, they must stay at the table. This inhibits their ability to escort a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to the cou</w:t>
      </w:r>
      <w:r w:rsidR="00F564EA" w:rsidRPr="005E6890">
        <w:rPr>
          <w:rFonts w:ascii="Times New Roman" w:eastAsia="Times New Roman" w:hAnsi="Times New Roman" w:cs="Times New Roman"/>
          <w:sz w:val="24"/>
          <w:szCs w:val="24"/>
        </w:rPr>
        <w:t>nter or down to Duty Counsel.</w:t>
      </w:r>
      <w:bookmarkStart w:id="32" w:name="_GoBack"/>
      <w:bookmarkEnd w:id="32"/>
    </w:p>
    <w:p w:rsidR="002465C6" w:rsidRPr="005E6890" w:rsidRDefault="00824E6A" w:rsidP="00851165">
      <w:pPr>
        <w:textAlignment w:val="baseline"/>
        <w:rPr>
          <w:rFonts w:ascii="Times New Roman" w:eastAsia="Times New Roman" w:hAnsi="Times New Roman" w:cs="Times New Roman"/>
          <w:b/>
          <w:bCs/>
          <w:i/>
          <w:iCs/>
          <w:sz w:val="24"/>
          <w:szCs w:val="24"/>
        </w:rPr>
      </w:pPr>
      <w:r w:rsidRPr="005E6890">
        <w:rPr>
          <w:rFonts w:ascii="Times New Roman" w:eastAsia="Times New Roman" w:hAnsi="Times New Roman" w:cs="Times New Roman"/>
          <w:sz w:val="24"/>
          <w:szCs w:val="24"/>
          <w:lang w:val="en-US"/>
        </w:rPr>
        <w:t> </w:t>
      </w:r>
    </w:p>
    <w:p w:rsidR="00824E6A" w:rsidRPr="005E6890" w:rsidRDefault="00824E6A" w:rsidP="00851165">
      <w:pPr>
        <w:pStyle w:val="Heading4"/>
        <w:spacing w:before="0"/>
        <w:rPr>
          <w:rFonts w:ascii="Times New Roman" w:eastAsia="Times New Roman" w:hAnsi="Times New Roman" w:cs="Times New Roman"/>
          <w:color w:val="auto"/>
          <w:sz w:val="24"/>
          <w:szCs w:val="24"/>
          <w:lang w:val="en-US"/>
        </w:rPr>
      </w:pPr>
      <w:r w:rsidRPr="005E6890">
        <w:rPr>
          <w:rFonts w:ascii="Times New Roman" w:eastAsia="Times New Roman" w:hAnsi="Times New Roman" w:cs="Times New Roman"/>
          <w:color w:val="auto"/>
          <w:sz w:val="24"/>
          <w:szCs w:val="24"/>
        </w:rPr>
        <w:t>Canmore Regional Court (</w:t>
      </w:r>
      <w:r w:rsidR="00C9559F" w:rsidRPr="005E6890">
        <w:rPr>
          <w:rFonts w:ascii="Times New Roman" w:eastAsia="Times New Roman" w:hAnsi="Times New Roman" w:cs="Times New Roman"/>
          <w:color w:val="auto"/>
          <w:sz w:val="24"/>
          <w:szCs w:val="24"/>
        </w:rPr>
        <w:t>Adult</w:t>
      </w:r>
      <w:r w:rsidRPr="005E6890">
        <w:rPr>
          <w:rFonts w:ascii="Times New Roman" w:eastAsia="Times New Roman" w:hAnsi="Times New Roman" w:cs="Times New Roman"/>
          <w:color w:val="auto"/>
          <w:sz w:val="24"/>
          <w:szCs w:val="24"/>
        </w:rPr>
        <w:t xml:space="preserve"> and Youth</w:t>
      </w:r>
      <w:r w:rsidR="00B6429B" w:rsidRPr="005E6890">
        <w:rPr>
          <w:rFonts w:ascii="Times New Roman" w:eastAsia="Times New Roman" w:hAnsi="Times New Roman" w:cs="Times New Roman"/>
          <w:color w:val="auto"/>
          <w:sz w:val="24"/>
          <w:szCs w:val="24"/>
        </w:rPr>
        <w:t xml:space="preserve"> Courts</w:t>
      </w:r>
      <w:r w:rsidRPr="005E6890">
        <w:rPr>
          <w:rFonts w:ascii="Times New Roman" w:eastAsia="Times New Roman" w:hAnsi="Times New Roman" w:cs="Times New Roman"/>
          <w:color w:val="auto"/>
          <w:sz w:val="24"/>
          <w:szCs w:val="24"/>
        </w:rPr>
        <w:t>)</w:t>
      </w:r>
      <w:r w:rsidRPr="005E6890">
        <w:rPr>
          <w:rFonts w:ascii="Times New Roman" w:eastAsia="Times New Roman" w:hAnsi="Times New Roman" w:cs="Times New Roman"/>
          <w:color w:val="auto"/>
          <w:sz w:val="24"/>
          <w:szCs w:val="24"/>
          <w:lang w:val="en-US"/>
        </w:rPr>
        <w:t> </w:t>
      </w:r>
    </w:p>
    <w:p w:rsidR="004C4B55" w:rsidRPr="005E6890" w:rsidRDefault="004C4B55" w:rsidP="00851165">
      <w:pPr>
        <w:textAlignment w:val="baseline"/>
        <w:rPr>
          <w:rFonts w:ascii="Times New Roman" w:eastAsia="Times New Roman" w:hAnsi="Times New Roman" w:cs="Times New Roman"/>
          <w:sz w:val="24"/>
          <w:szCs w:val="24"/>
        </w:rPr>
      </w:pPr>
    </w:p>
    <w:p w:rsidR="004C4B55" w:rsidRPr="005E6890" w:rsidRDefault="004C4B55"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The placement of the EFry table is advantageous</w:t>
      </w:r>
      <w:r w:rsidR="006D2FD3" w:rsidRPr="005E6890">
        <w:rPr>
          <w:rFonts w:ascii="Times New Roman" w:eastAsia="Times New Roman" w:hAnsi="Times New Roman" w:cs="Times New Roman"/>
          <w:sz w:val="24"/>
          <w:szCs w:val="24"/>
          <w:lang w:val="en-US"/>
        </w:rPr>
        <w:t xml:space="preserve">. </w:t>
      </w:r>
      <w:r w:rsidR="00851165" w:rsidRPr="005E6890">
        <w:rPr>
          <w:rFonts w:ascii="Times New Roman" w:eastAsia="Times New Roman" w:hAnsi="Times New Roman" w:cs="Times New Roman"/>
          <w:sz w:val="24"/>
          <w:szCs w:val="24"/>
          <w:lang w:val="en-US"/>
        </w:rPr>
        <w:t>Service users</w:t>
      </w:r>
      <w:r w:rsidR="006D2FD3" w:rsidRPr="005E6890">
        <w:rPr>
          <w:rFonts w:ascii="Times New Roman" w:eastAsia="Times New Roman" w:hAnsi="Times New Roman" w:cs="Times New Roman"/>
          <w:sz w:val="24"/>
          <w:szCs w:val="24"/>
          <w:lang w:val="en-US"/>
        </w:rPr>
        <w:t xml:space="preserve"> have the ability </w:t>
      </w:r>
      <w:r w:rsidRPr="005E6890">
        <w:rPr>
          <w:rFonts w:ascii="Times New Roman" w:eastAsia="Times New Roman" w:hAnsi="Times New Roman" w:cs="Times New Roman"/>
          <w:sz w:val="24"/>
          <w:szCs w:val="24"/>
        </w:rPr>
        <w:t xml:space="preserve">to walk by if they </w:t>
      </w:r>
      <w:r w:rsidR="006D2FD3" w:rsidRPr="005E6890">
        <w:rPr>
          <w:rFonts w:ascii="Times New Roman" w:eastAsia="Times New Roman" w:hAnsi="Times New Roman" w:cs="Times New Roman"/>
          <w:sz w:val="24"/>
          <w:szCs w:val="24"/>
        </w:rPr>
        <w:t>do not need support</w:t>
      </w:r>
      <w:r w:rsidRPr="005E6890">
        <w:rPr>
          <w:rFonts w:ascii="Times New Roman" w:eastAsia="Times New Roman" w:hAnsi="Times New Roman" w:cs="Times New Roman"/>
          <w:sz w:val="24"/>
          <w:szCs w:val="24"/>
        </w:rPr>
        <w:t xml:space="preserve"> but the table is visible enough that it looks like </w:t>
      </w:r>
      <w:r w:rsidR="00B70E1C" w:rsidRPr="005E6890">
        <w:rPr>
          <w:rFonts w:ascii="Times New Roman" w:eastAsia="Times New Roman" w:hAnsi="Times New Roman" w:cs="Times New Roman"/>
          <w:sz w:val="24"/>
          <w:szCs w:val="24"/>
        </w:rPr>
        <w:t>an</w:t>
      </w:r>
      <w:r w:rsidRPr="005E6890">
        <w:rPr>
          <w:rFonts w:ascii="Times New Roman" w:eastAsia="Times New Roman" w:hAnsi="Times New Roman" w:cs="Times New Roman"/>
          <w:sz w:val="24"/>
          <w:szCs w:val="24"/>
        </w:rPr>
        <w:t xml:space="preserve"> </w:t>
      </w:r>
      <w:r w:rsidR="006D2FD3" w:rsidRPr="005E6890">
        <w:rPr>
          <w:rFonts w:ascii="Times New Roman" w:eastAsia="Times New Roman" w:hAnsi="Times New Roman" w:cs="Times New Roman"/>
          <w:sz w:val="24"/>
          <w:szCs w:val="24"/>
        </w:rPr>
        <w:t>information desk</w:t>
      </w:r>
      <w:r w:rsidRPr="005E6890">
        <w:rPr>
          <w:rFonts w:ascii="Times New Roman" w:eastAsia="Times New Roman" w:hAnsi="Times New Roman" w:cs="Times New Roman"/>
          <w:sz w:val="24"/>
          <w:szCs w:val="24"/>
        </w:rPr>
        <w:t xml:space="preserve"> for potential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who need support</w:t>
      </w:r>
      <w:r w:rsidR="006D2FD3" w:rsidRPr="005E6890">
        <w:rPr>
          <w:rFonts w:ascii="Times New Roman" w:eastAsia="Times New Roman" w:hAnsi="Times New Roman" w:cs="Times New Roman"/>
          <w:sz w:val="24"/>
          <w:szCs w:val="24"/>
          <w:lang w:val="en-US"/>
        </w:rPr>
        <w:t xml:space="preserve">.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D03164" w:rsidRPr="005E6890" w:rsidRDefault="00D03164"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 xml:space="preserve">Lack of EFry signage may make it difficult for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to be aware of the role that the court support worker occupies in the court system.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pStyle w:val="Heading3"/>
        <w:spacing w:before="0"/>
        <w:rPr>
          <w:rFonts w:ascii="Times New Roman" w:eastAsia="Times New Roman" w:hAnsi="Times New Roman" w:cs="Times New Roman"/>
          <w:i/>
          <w:color w:val="auto"/>
          <w:lang w:val="en-US"/>
        </w:rPr>
      </w:pPr>
      <w:bookmarkStart w:id="33" w:name="_Toc11404044"/>
      <w:r w:rsidRPr="005E6890">
        <w:rPr>
          <w:rFonts w:ascii="Times New Roman" w:eastAsia="Times New Roman" w:hAnsi="Times New Roman" w:cs="Times New Roman"/>
          <w:i/>
          <w:color w:val="auto"/>
        </w:rPr>
        <w:t>Cochrane Regional Court (</w:t>
      </w:r>
      <w:r w:rsidR="00C9559F" w:rsidRPr="005E6890">
        <w:rPr>
          <w:rFonts w:ascii="Times New Roman" w:eastAsia="Times New Roman" w:hAnsi="Times New Roman" w:cs="Times New Roman"/>
          <w:i/>
          <w:color w:val="auto"/>
        </w:rPr>
        <w:t>Adult</w:t>
      </w:r>
      <w:r w:rsidRPr="005E6890">
        <w:rPr>
          <w:rFonts w:ascii="Times New Roman" w:eastAsia="Times New Roman" w:hAnsi="Times New Roman" w:cs="Times New Roman"/>
          <w:i/>
          <w:color w:val="auto"/>
        </w:rPr>
        <w:t xml:space="preserve"> and Youth</w:t>
      </w:r>
      <w:r w:rsidR="00B6429B" w:rsidRPr="005E6890">
        <w:rPr>
          <w:rFonts w:ascii="Times New Roman" w:eastAsia="Times New Roman" w:hAnsi="Times New Roman" w:cs="Times New Roman"/>
          <w:i/>
          <w:color w:val="auto"/>
        </w:rPr>
        <w:t xml:space="preserve"> Courts</w:t>
      </w:r>
      <w:r w:rsidRPr="005E6890">
        <w:rPr>
          <w:rFonts w:ascii="Times New Roman" w:eastAsia="Times New Roman" w:hAnsi="Times New Roman" w:cs="Times New Roman"/>
          <w:i/>
          <w:color w:val="auto"/>
        </w:rPr>
        <w:t>)</w:t>
      </w:r>
      <w:bookmarkEnd w:id="33"/>
      <w:r w:rsidRPr="005E6890">
        <w:rPr>
          <w:rFonts w:ascii="Times New Roman" w:eastAsia="Times New Roman" w:hAnsi="Times New Roman" w:cs="Times New Roman"/>
          <w:i/>
          <w:color w:val="auto"/>
          <w:lang w:val="en-US"/>
        </w:rPr>
        <w:t> </w:t>
      </w:r>
    </w:p>
    <w:p w:rsidR="003A0637" w:rsidRPr="005E6890" w:rsidRDefault="003A0637" w:rsidP="00851165">
      <w:pPr>
        <w:textAlignment w:val="baseline"/>
        <w:rPr>
          <w:rFonts w:ascii="Times New Roman" w:eastAsia="Times New Roman" w:hAnsi="Times New Roman" w:cs="Times New Roman"/>
          <w:sz w:val="24"/>
          <w:szCs w:val="24"/>
          <w:lang w:val="en-US"/>
        </w:rPr>
      </w:pPr>
    </w:p>
    <w:p w:rsidR="003A0637" w:rsidRPr="005E6890" w:rsidRDefault="00D03164"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As the current </w:t>
      </w:r>
      <w:r w:rsidR="003A0637" w:rsidRPr="005E6890">
        <w:rPr>
          <w:rFonts w:ascii="Times New Roman" w:eastAsia="Times New Roman" w:hAnsi="Times New Roman" w:cs="Times New Roman"/>
          <w:sz w:val="24"/>
          <w:szCs w:val="24"/>
        </w:rPr>
        <w:t>EFry representative</w:t>
      </w:r>
      <w:r w:rsidR="00633B49" w:rsidRPr="005E6890">
        <w:rPr>
          <w:rFonts w:ascii="Times New Roman" w:eastAsia="Times New Roman" w:hAnsi="Times New Roman" w:cs="Times New Roman"/>
          <w:sz w:val="24"/>
          <w:szCs w:val="24"/>
        </w:rPr>
        <w:t xml:space="preserve"> in Cochrane court</w:t>
      </w:r>
      <w:r w:rsidR="003A0637" w:rsidRPr="005E6890">
        <w:rPr>
          <w:rFonts w:ascii="Times New Roman" w:eastAsia="Times New Roman" w:hAnsi="Times New Roman" w:cs="Times New Roman"/>
          <w:sz w:val="24"/>
          <w:szCs w:val="24"/>
        </w:rPr>
        <w:t xml:space="preserve"> speaks Ston</w:t>
      </w:r>
      <w:r w:rsidRPr="005E6890">
        <w:rPr>
          <w:rFonts w:ascii="Times New Roman" w:eastAsia="Times New Roman" w:hAnsi="Times New Roman" w:cs="Times New Roman"/>
          <w:sz w:val="24"/>
          <w:szCs w:val="24"/>
        </w:rPr>
        <w:t>e</w:t>
      </w:r>
      <w:r w:rsidR="003A0637" w:rsidRPr="005E6890">
        <w:rPr>
          <w:rFonts w:ascii="Times New Roman" w:eastAsia="Times New Roman" w:hAnsi="Times New Roman" w:cs="Times New Roman"/>
          <w:sz w:val="24"/>
          <w:szCs w:val="24"/>
        </w:rPr>
        <w:t xml:space="preserve">y, </w:t>
      </w:r>
      <w:r w:rsidRPr="005E6890">
        <w:rPr>
          <w:rFonts w:ascii="Times New Roman" w:eastAsia="Times New Roman" w:hAnsi="Times New Roman" w:cs="Times New Roman"/>
          <w:sz w:val="24"/>
          <w:szCs w:val="24"/>
        </w:rPr>
        <w:t>this</w:t>
      </w:r>
      <w:r w:rsidR="003A0637" w:rsidRPr="005E6890">
        <w:rPr>
          <w:rFonts w:ascii="Times New Roman" w:eastAsia="Times New Roman" w:hAnsi="Times New Roman" w:cs="Times New Roman"/>
          <w:sz w:val="24"/>
          <w:szCs w:val="24"/>
        </w:rPr>
        <w:t xml:space="preserve"> </w:t>
      </w:r>
      <w:r w:rsidR="00614E61" w:rsidRPr="005E6890">
        <w:rPr>
          <w:rFonts w:ascii="Times New Roman" w:eastAsia="Times New Roman" w:hAnsi="Times New Roman" w:cs="Times New Roman"/>
          <w:sz w:val="24"/>
          <w:szCs w:val="24"/>
        </w:rPr>
        <w:t>increases the accessibility of</w:t>
      </w:r>
      <w:r w:rsidR="003A0637" w:rsidRPr="005E6890">
        <w:rPr>
          <w:rFonts w:ascii="Times New Roman" w:eastAsia="Times New Roman" w:hAnsi="Times New Roman" w:cs="Times New Roman"/>
          <w:sz w:val="24"/>
          <w:szCs w:val="24"/>
        </w:rPr>
        <w:t xml:space="preserve"> services </w:t>
      </w:r>
      <w:r w:rsidR="00614E61" w:rsidRPr="005E6890">
        <w:rPr>
          <w:rFonts w:ascii="Times New Roman" w:eastAsia="Times New Roman" w:hAnsi="Times New Roman" w:cs="Times New Roman"/>
          <w:sz w:val="24"/>
          <w:szCs w:val="24"/>
        </w:rPr>
        <w:t>for the</w:t>
      </w:r>
      <w:r w:rsidR="003A0637" w:rsidRPr="005E6890">
        <w:rPr>
          <w:rFonts w:ascii="Times New Roman" w:eastAsia="Times New Roman" w:hAnsi="Times New Roman" w:cs="Times New Roman"/>
          <w:sz w:val="24"/>
          <w:szCs w:val="24"/>
        </w:rPr>
        <w:t xml:space="preserve"> many Stoney-Nakoda </w:t>
      </w:r>
      <w:r w:rsidR="00851165" w:rsidRPr="005E6890">
        <w:rPr>
          <w:rFonts w:ascii="Times New Roman" w:eastAsia="Times New Roman" w:hAnsi="Times New Roman" w:cs="Times New Roman"/>
          <w:sz w:val="24"/>
          <w:szCs w:val="24"/>
        </w:rPr>
        <w:t>service users</w:t>
      </w:r>
      <w:r w:rsidR="003A0637" w:rsidRPr="005E6890">
        <w:rPr>
          <w:rFonts w:ascii="Times New Roman" w:eastAsia="Times New Roman" w:hAnsi="Times New Roman" w:cs="Times New Roman"/>
          <w:sz w:val="24"/>
          <w:szCs w:val="24"/>
        </w:rPr>
        <w:t xml:space="preserve"> traveling from the Nation to address their court matters</w:t>
      </w:r>
      <w:r w:rsidR="007A1F4A" w:rsidRPr="005E6890">
        <w:rPr>
          <w:rFonts w:ascii="Times New Roman" w:eastAsia="Times New Roman" w:hAnsi="Times New Roman" w:cs="Times New Roman"/>
          <w:sz w:val="24"/>
          <w:szCs w:val="24"/>
          <w:lang w:val="en-US"/>
        </w:rPr>
        <w:t>.</w:t>
      </w:r>
    </w:p>
    <w:p w:rsidR="003A0637" w:rsidRPr="005E6890" w:rsidRDefault="003A0637" w:rsidP="00851165">
      <w:pPr>
        <w:textAlignment w:val="baseline"/>
        <w:rPr>
          <w:rFonts w:ascii="Times New Roman" w:eastAsia="Times New Roman" w:hAnsi="Times New Roman" w:cs="Times New Roman"/>
          <w:sz w:val="24"/>
          <w:szCs w:val="24"/>
          <w:lang w:val="en-US"/>
        </w:rPr>
      </w:pPr>
    </w:p>
    <w:p w:rsidR="00824E6A" w:rsidRPr="005E6890" w:rsidRDefault="000448B3"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While the EFry table is clearly visible, the hallway can become quite congested when the waiting area is busy. Additionally, the lack of EFry signage can make it difficult for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to </w:t>
      </w:r>
      <w:r w:rsidRPr="005E6890">
        <w:rPr>
          <w:rFonts w:ascii="Times New Roman" w:eastAsia="Times New Roman" w:hAnsi="Times New Roman" w:cs="Times New Roman"/>
          <w:sz w:val="24"/>
          <w:szCs w:val="24"/>
          <w:lang w:val="en-US"/>
        </w:rPr>
        <w:t xml:space="preserve">identify the role </w:t>
      </w:r>
      <w:r w:rsidR="002B4647" w:rsidRPr="005E6890">
        <w:rPr>
          <w:rFonts w:ascii="Times New Roman" w:eastAsia="Times New Roman" w:hAnsi="Times New Roman" w:cs="Times New Roman"/>
          <w:sz w:val="24"/>
          <w:szCs w:val="24"/>
          <w:lang w:val="en-US"/>
        </w:rPr>
        <w:t>of</w:t>
      </w:r>
      <w:r w:rsidRPr="005E6890">
        <w:rPr>
          <w:rFonts w:ascii="Times New Roman" w:eastAsia="Times New Roman" w:hAnsi="Times New Roman" w:cs="Times New Roman"/>
          <w:sz w:val="24"/>
          <w:szCs w:val="24"/>
          <w:lang w:val="en-US"/>
        </w:rPr>
        <w:t xml:space="preserve"> staff and volunteers in the courthouse.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C9559F" w:rsidP="00851165">
      <w:pPr>
        <w:pStyle w:val="Heading3"/>
        <w:spacing w:before="0"/>
        <w:rPr>
          <w:rFonts w:ascii="Times New Roman" w:eastAsia="Times New Roman" w:hAnsi="Times New Roman" w:cs="Times New Roman"/>
          <w:i/>
          <w:color w:val="auto"/>
          <w:lang w:val="en-US"/>
        </w:rPr>
      </w:pPr>
      <w:bookmarkStart w:id="34" w:name="_Toc11404045"/>
      <w:r w:rsidRPr="005E6890">
        <w:rPr>
          <w:rFonts w:ascii="Times New Roman" w:eastAsia="Times New Roman" w:hAnsi="Times New Roman" w:cs="Times New Roman"/>
          <w:i/>
          <w:color w:val="auto"/>
        </w:rPr>
        <w:t xml:space="preserve">Airdrie Regional Court (Adult, Youth, and </w:t>
      </w:r>
      <w:r w:rsidR="00824E6A" w:rsidRPr="005E6890">
        <w:rPr>
          <w:rFonts w:ascii="Times New Roman" w:eastAsia="Times New Roman" w:hAnsi="Times New Roman" w:cs="Times New Roman"/>
          <w:i/>
          <w:color w:val="auto"/>
        </w:rPr>
        <w:t>Traffic</w:t>
      </w:r>
      <w:r w:rsidR="00B6429B" w:rsidRPr="005E6890">
        <w:rPr>
          <w:rFonts w:ascii="Times New Roman" w:eastAsia="Times New Roman" w:hAnsi="Times New Roman" w:cs="Times New Roman"/>
          <w:i/>
          <w:color w:val="auto"/>
        </w:rPr>
        <w:t xml:space="preserve"> Courts</w:t>
      </w:r>
      <w:r w:rsidR="00824E6A" w:rsidRPr="005E6890">
        <w:rPr>
          <w:rFonts w:ascii="Times New Roman" w:eastAsia="Times New Roman" w:hAnsi="Times New Roman" w:cs="Times New Roman"/>
          <w:i/>
          <w:color w:val="auto"/>
        </w:rPr>
        <w:t>)</w:t>
      </w:r>
      <w:bookmarkEnd w:id="34"/>
      <w:r w:rsidR="00824E6A" w:rsidRPr="005E6890">
        <w:rPr>
          <w:rFonts w:ascii="Times New Roman" w:eastAsia="Times New Roman" w:hAnsi="Times New Roman" w:cs="Times New Roman"/>
          <w:i/>
          <w:color w:val="auto"/>
          <w:lang w:val="en-US"/>
        </w:rPr>
        <w:t> </w:t>
      </w:r>
    </w:p>
    <w:p w:rsidR="00824E6A" w:rsidRPr="005E6890" w:rsidRDefault="00824E6A" w:rsidP="00851165">
      <w:pPr>
        <w:ind w:firstLine="720"/>
        <w:textAlignment w:val="baseline"/>
        <w:rPr>
          <w:rFonts w:ascii="Times New Roman" w:eastAsia="Times New Roman" w:hAnsi="Times New Roman" w:cs="Times New Roman"/>
          <w:sz w:val="24"/>
          <w:szCs w:val="24"/>
          <w:lang w:val="en-US"/>
        </w:rPr>
      </w:pPr>
    </w:p>
    <w:p w:rsidR="003A0637" w:rsidRPr="005E6890" w:rsidRDefault="002B4647"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As Airdrie is a busy courthouse, it is advantageous that there are often multiple EFry representatives present. This makes it </w:t>
      </w:r>
      <w:r w:rsidR="003A0637" w:rsidRPr="005E6890">
        <w:rPr>
          <w:rFonts w:ascii="Times New Roman" w:eastAsia="Times New Roman" w:hAnsi="Times New Roman" w:cs="Times New Roman"/>
          <w:sz w:val="24"/>
          <w:szCs w:val="24"/>
        </w:rPr>
        <w:t xml:space="preserve">easier for </w:t>
      </w:r>
      <w:r w:rsidR="00851165" w:rsidRPr="005E6890">
        <w:rPr>
          <w:rFonts w:ascii="Times New Roman" w:eastAsia="Times New Roman" w:hAnsi="Times New Roman" w:cs="Times New Roman"/>
          <w:sz w:val="24"/>
          <w:szCs w:val="24"/>
        </w:rPr>
        <w:t>service users</w:t>
      </w:r>
      <w:r w:rsidR="003A0637" w:rsidRPr="005E6890">
        <w:rPr>
          <w:rFonts w:ascii="Times New Roman" w:eastAsia="Times New Roman" w:hAnsi="Times New Roman" w:cs="Times New Roman"/>
          <w:sz w:val="24"/>
          <w:szCs w:val="24"/>
        </w:rPr>
        <w:t xml:space="preserve"> to receive extended support</w:t>
      </w:r>
      <w:r w:rsidRPr="005E6890">
        <w:rPr>
          <w:rFonts w:ascii="Times New Roman" w:eastAsia="Times New Roman" w:hAnsi="Times New Roman" w:cs="Times New Roman"/>
          <w:sz w:val="24"/>
          <w:szCs w:val="24"/>
          <w:lang w:val="en-US"/>
        </w:rPr>
        <w:t xml:space="preserve">. </w:t>
      </w:r>
    </w:p>
    <w:p w:rsidR="002B4647" w:rsidRPr="005E6890" w:rsidRDefault="002B4647" w:rsidP="00851165">
      <w:pPr>
        <w:textAlignment w:val="baseline"/>
        <w:rPr>
          <w:rFonts w:ascii="Times New Roman" w:eastAsia="Times New Roman" w:hAnsi="Times New Roman" w:cs="Times New Roman"/>
          <w:sz w:val="24"/>
          <w:szCs w:val="24"/>
          <w:lang w:val="en-US"/>
        </w:rPr>
      </w:pPr>
    </w:p>
    <w:p w:rsidR="00824E6A" w:rsidRPr="005E6890" w:rsidRDefault="002B4647"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lastRenderedPageBreak/>
        <w:t xml:space="preserve">The location of the EFry table is located very close to the Duty Counsel room. This makes it difficult for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and staff to navigate the waiting area and can create congestion. Further, lack of </w:t>
      </w:r>
      <w:r w:rsidR="00824E6A" w:rsidRPr="005E6890">
        <w:rPr>
          <w:rFonts w:ascii="Times New Roman" w:eastAsia="Times New Roman" w:hAnsi="Times New Roman" w:cs="Times New Roman"/>
          <w:sz w:val="24"/>
          <w:szCs w:val="24"/>
        </w:rPr>
        <w:t>EFry signage</w:t>
      </w:r>
      <w:r w:rsidR="00824E6A" w:rsidRPr="005E6890">
        <w:rPr>
          <w:rFonts w:ascii="Times New Roman" w:eastAsia="Times New Roman" w:hAnsi="Times New Roman" w:cs="Times New Roman"/>
          <w:sz w:val="24"/>
          <w:szCs w:val="24"/>
          <w:lang w:val="en-US"/>
        </w:rPr>
        <w:t> </w:t>
      </w:r>
      <w:r w:rsidRPr="005E6890">
        <w:rPr>
          <w:rFonts w:ascii="Times New Roman" w:eastAsia="Times New Roman" w:hAnsi="Times New Roman" w:cs="Times New Roman"/>
          <w:sz w:val="24"/>
          <w:szCs w:val="24"/>
          <w:lang w:val="en-US"/>
        </w:rPr>
        <w:t xml:space="preserve">can </w:t>
      </w:r>
      <w:r w:rsidR="005A419E" w:rsidRPr="005E6890">
        <w:rPr>
          <w:rFonts w:ascii="Times New Roman" w:eastAsia="Times New Roman" w:hAnsi="Times New Roman" w:cs="Times New Roman"/>
          <w:sz w:val="24"/>
          <w:szCs w:val="24"/>
          <w:lang w:val="en-US"/>
        </w:rPr>
        <w:t xml:space="preserve">make it difficult for </w:t>
      </w:r>
      <w:r w:rsidR="00851165" w:rsidRPr="005E6890">
        <w:rPr>
          <w:rFonts w:ascii="Times New Roman" w:eastAsia="Times New Roman" w:hAnsi="Times New Roman" w:cs="Times New Roman"/>
          <w:sz w:val="24"/>
          <w:szCs w:val="24"/>
          <w:lang w:val="en-US"/>
        </w:rPr>
        <w:t>service users</w:t>
      </w:r>
      <w:r w:rsidR="005A419E" w:rsidRPr="005E6890">
        <w:rPr>
          <w:rFonts w:ascii="Times New Roman" w:eastAsia="Times New Roman" w:hAnsi="Times New Roman" w:cs="Times New Roman"/>
          <w:sz w:val="24"/>
          <w:szCs w:val="24"/>
          <w:lang w:val="en-US"/>
        </w:rPr>
        <w:t xml:space="preserve"> to distinguish between Duty Counsel and EFry staff</w:t>
      </w:r>
      <w:r w:rsidR="00BB0D5D" w:rsidRPr="005E6890">
        <w:rPr>
          <w:rFonts w:ascii="Times New Roman" w:eastAsia="Times New Roman" w:hAnsi="Times New Roman" w:cs="Times New Roman"/>
          <w:sz w:val="24"/>
          <w:szCs w:val="24"/>
          <w:lang w:val="en-US"/>
        </w:rPr>
        <w:t>.</w:t>
      </w:r>
    </w:p>
    <w:p w:rsidR="000E7042" w:rsidRPr="005E6890" w:rsidRDefault="000E7042" w:rsidP="00851165">
      <w:pPr>
        <w:textAlignment w:val="baseline"/>
        <w:rPr>
          <w:rFonts w:ascii="Times New Roman" w:eastAsia="Times New Roman" w:hAnsi="Times New Roman" w:cs="Times New Roman"/>
          <w:sz w:val="24"/>
          <w:szCs w:val="24"/>
          <w:shd w:val="clear" w:color="auto" w:fill="C0C0C0"/>
        </w:rPr>
      </w:pPr>
    </w:p>
    <w:p w:rsidR="00824E6A" w:rsidRPr="005E6890" w:rsidRDefault="00824E6A" w:rsidP="00851165">
      <w:pPr>
        <w:pStyle w:val="Heading1"/>
        <w:spacing w:before="0"/>
        <w:rPr>
          <w:rFonts w:ascii="Times New Roman" w:eastAsia="Times New Roman" w:hAnsi="Times New Roman" w:cs="Times New Roman"/>
          <w:b/>
          <w:color w:val="auto"/>
          <w:sz w:val="24"/>
          <w:szCs w:val="24"/>
          <w:lang w:val="en-US"/>
        </w:rPr>
      </w:pPr>
      <w:bookmarkStart w:id="35" w:name="_Toc11404046"/>
      <w:r w:rsidRPr="005E6890">
        <w:rPr>
          <w:rFonts w:ascii="Times New Roman" w:eastAsia="Times New Roman" w:hAnsi="Times New Roman" w:cs="Times New Roman"/>
          <w:b/>
          <w:color w:val="auto"/>
          <w:sz w:val="24"/>
          <w:szCs w:val="24"/>
        </w:rPr>
        <w:t>Strengths and Limitations</w:t>
      </w:r>
      <w:bookmarkEnd w:id="35"/>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This study is characterized by several strengths and limitations. Conducting questionnaires among EFry staff and volunteers as well as external agents and service-users provided these researchers with a variety of perspectives, especially those that might not otherwise be considered. However, questionnaires were susceptible to recall and social desirability biases. </w:t>
      </w:r>
      <w:r w:rsidR="00011627" w:rsidRPr="005E6890">
        <w:rPr>
          <w:rFonts w:ascii="Times New Roman" w:eastAsia="Times New Roman" w:hAnsi="Times New Roman" w:cs="Times New Roman"/>
          <w:sz w:val="24"/>
          <w:szCs w:val="24"/>
        </w:rPr>
        <w:t xml:space="preserve">Some individuals were not aware that they had received services that were considered to be EFry court programming and thus, were unsure as to how to answer some of the survey questions. </w:t>
      </w:r>
      <w:r w:rsidRPr="005E6890">
        <w:rPr>
          <w:rFonts w:ascii="Times New Roman" w:eastAsia="Times New Roman" w:hAnsi="Times New Roman" w:cs="Times New Roman"/>
          <w:sz w:val="24"/>
          <w:szCs w:val="24"/>
        </w:rPr>
        <w:t xml:space="preserve">Recalling their experience, these service-users responded to the questions with uncertainty, under the impression that they had benefitted from the general support of EFry but not a particular EFry program. </w:t>
      </w:r>
      <w:r w:rsidR="0053002E" w:rsidRPr="005E6890">
        <w:rPr>
          <w:rFonts w:ascii="Times New Roman" w:eastAsia="Times New Roman" w:hAnsi="Times New Roman" w:cs="Times New Roman"/>
          <w:sz w:val="24"/>
          <w:szCs w:val="24"/>
        </w:rPr>
        <w:t xml:space="preserve">Further, EFry staff and volunteers may have </w:t>
      </w:r>
      <w:r w:rsidR="00063237" w:rsidRPr="005E6890">
        <w:rPr>
          <w:rFonts w:ascii="Times New Roman" w:eastAsia="Times New Roman" w:hAnsi="Times New Roman" w:cs="Times New Roman"/>
          <w:sz w:val="24"/>
          <w:szCs w:val="24"/>
        </w:rPr>
        <w:t>had conscious or unconscious</w:t>
      </w:r>
      <w:r w:rsidR="0053002E" w:rsidRPr="005E6890">
        <w:rPr>
          <w:rFonts w:ascii="Times New Roman" w:eastAsia="Times New Roman" w:hAnsi="Times New Roman" w:cs="Times New Roman"/>
          <w:sz w:val="24"/>
          <w:szCs w:val="24"/>
        </w:rPr>
        <w:t xml:space="preserve"> bias</w:t>
      </w:r>
      <w:r w:rsidR="00063237" w:rsidRPr="005E6890">
        <w:rPr>
          <w:rFonts w:ascii="Times New Roman" w:eastAsia="Times New Roman" w:hAnsi="Times New Roman" w:cs="Times New Roman"/>
          <w:sz w:val="24"/>
          <w:szCs w:val="24"/>
        </w:rPr>
        <w:t>es</w:t>
      </w:r>
      <w:r w:rsidR="0053002E" w:rsidRPr="005E6890">
        <w:rPr>
          <w:rFonts w:ascii="Times New Roman" w:eastAsia="Times New Roman" w:hAnsi="Times New Roman" w:cs="Times New Roman"/>
          <w:sz w:val="24"/>
          <w:szCs w:val="24"/>
        </w:rPr>
        <w:t xml:space="preserve"> when </w:t>
      </w:r>
      <w:r w:rsidR="00987539" w:rsidRPr="005E6890">
        <w:rPr>
          <w:rFonts w:ascii="Times New Roman" w:eastAsia="Times New Roman" w:hAnsi="Times New Roman" w:cs="Times New Roman"/>
          <w:sz w:val="24"/>
          <w:szCs w:val="24"/>
        </w:rPr>
        <w:t>completing the questionnaires</w:t>
      </w:r>
      <w:r w:rsidR="0053002E" w:rsidRPr="005E6890">
        <w:rPr>
          <w:rFonts w:ascii="Times New Roman" w:eastAsia="Times New Roman" w:hAnsi="Times New Roman" w:cs="Times New Roman"/>
          <w:sz w:val="24"/>
          <w:szCs w:val="24"/>
        </w:rPr>
        <w:t xml:space="preserve"> as they</w:t>
      </w:r>
      <w:r w:rsidR="00987539" w:rsidRPr="005E6890">
        <w:rPr>
          <w:rFonts w:ascii="Times New Roman" w:eastAsia="Times New Roman" w:hAnsi="Times New Roman" w:cs="Times New Roman"/>
          <w:sz w:val="24"/>
          <w:szCs w:val="24"/>
        </w:rPr>
        <w:t xml:space="preserve"> are most</w:t>
      </w:r>
      <w:r w:rsidR="0053002E" w:rsidRPr="005E6890">
        <w:rPr>
          <w:rFonts w:ascii="Times New Roman" w:eastAsia="Times New Roman" w:hAnsi="Times New Roman" w:cs="Times New Roman"/>
          <w:sz w:val="24"/>
          <w:szCs w:val="24"/>
        </w:rPr>
        <w:t xml:space="preserve"> likely view EFry </w:t>
      </w:r>
      <w:r w:rsidR="00D60279" w:rsidRPr="005E6890">
        <w:rPr>
          <w:rFonts w:ascii="Times New Roman" w:eastAsia="Times New Roman" w:hAnsi="Times New Roman" w:cs="Times New Roman"/>
          <w:sz w:val="24"/>
          <w:szCs w:val="24"/>
        </w:rPr>
        <w:t xml:space="preserve">(their employer) </w:t>
      </w:r>
      <w:r w:rsidR="0053002E" w:rsidRPr="005E6890">
        <w:rPr>
          <w:rFonts w:ascii="Times New Roman" w:eastAsia="Times New Roman" w:hAnsi="Times New Roman" w:cs="Times New Roman"/>
          <w:sz w:val="24"/>
          <w:szCs w:val="24"/>
        </w:rPr>
        <w:t xml:space="preserve">and the work they do positively.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4C70F3"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While the questionnaires were written at</w:t>
      </w:r>
      <w:r w:rsidR="00824E6A" w:rsidRPr="005E6890">
        <w:rPr>
          <w:rFonts w:ascii="Times New Roman" w:eastAsia="Times New Roman" w:hAnsi="Times New Roman" w:cs="Times New Roman"/>
          <w:sz w:val="24"/>
          <w:szCs w:val="24"/>
        </w:rPr>
        <w:t xml:space="preserve"> a grade seven level, </w:t>
      </w:r>
      <w:r w:rsidRPr="005E6890">
        <w:rPr>
          <w:rFonts w:ascii="Times New Roman" w:eastAsia="Times New Roman" w:hAnsi="Times New Roman" w:cs="Times New Roman"/>
          <w:sz w:val="24"/>
          <w:szCs w:val="24"/>
        </w:rPr>
        <w:t>some second-language respondents and individuals with learning barriers were unable to respond independently</w:t>
      </w:r>
      <w:r w:rsidR="00824E6A" w:rsidRPr="005E6890">
        <w:rPr>
          <w:rFonts w:ascii="Times New Roman" w:eastAsia="Times New Roman" w:hAnsi="Times New Roman" w:cs="Times New Roman"/>
          <w:sz w:val="24"/>
          <w:szCs w:val="24"/>
        </w:rPr>
        <w:t xml:space="preserve">. </w:t>
      </w:r>
      <w:r w:rsidRPr="005E6890">
        <w:rPr>
          <w:rFonts w:ascii="Times New Roman" w:eastAsia="Times New Roman" w:hAnsi="Times New Roman" w:cs="Times New Roman"/>
          <w:sz w:val="24"/>
          <w:szCs w:val="24"/>
        </w:rPr>
        <w:t>As researchers, guardians of youth, and on one occasion, a professional translator were able to help respondents complete the questionnaires</w:t>
      </w:r>
      <w:r w:rsidR="00AF711E" w:rsidRPr="005E6890">
        <w:rPr>
          <w:rFonts w:ascii="Times New Roman" w:eastAsia="Times New Roman" w:hAnsi="Times New Roman" w:cs="Times New Roman"/>
          <w:sz w:val="24"/>
          <w:szCs w:val="24"/>
        </w:rPr>
        <w:t>, this</w:t>
      </w:r>
      <w:r w:rsidRPr="005E6890">
        <w:rPr>
          <w:rFonts w:ascii="Times New Roman" w:eastAsia="Times New Roman" w:hAnsi="Times New Roman" w:cs="Times New Roman"/>
          <w:sz w:val="24"/>
          <w:szCs w:val="24"/>
        </w:rPr>
        <w:t xml:space="preserve"> reduced the burden that literacy barriers presented.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Obtaining completed questionnaires was easier in the domestic violence court and the traffic court than the CMO and the youth court within the Calgary Courthouse.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within the domestic violence court and the traffic court experience longer wait times to speak with duty counsel or a judge and the Justice of the Peace and a Crown Prosecutor, respectively. There is more motivation to complete a questionnaire when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has nowhere else to be or nothing better to do.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This observation substantiates the limitation of disproportionate representation. Because it was more difficult to recruit respondents from the CMO and youth courts there was a smaller amount of data from these courts to analyze in this study. EFry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that came to the CMO volunteers would often have to go back and forth between the CMO counter on the fourth floor of the courthouse and duty counsel on the third floor. There was no great opportunity for them to take ten or fifteen minutes to sit down and fill out a questionnaire. Similarly,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in the youth court frequently </w:t>
      </w:r>
      <w:r w:rsidR="00851165" w:rsidRPr="005E6890">
        <w:rPr>
          <w:rFonts w:ascii="Times New Roman" w:eastAsia="Times New Roman" w:hAnsi="Times New Roman" w:cs="Times New Roman"/>
          <w:sz w:val="24"/>
          <w:szCs w:val="24"/>
        </w:rPr>
        <w:t xml:space="preserve">moved </w:t>
      </w:r>
      <w:r w:rsidRPr="005E6890">
        <w:rPr>
          <w:rFonts w:ascii="Times New Roman" w:eastAsia="Times New Roman" w:hAnsi="Times New Roman" w:cs="Times New Roman"/>
          <w:sz w:val="24"/>
          <w:szCs w:val="24"/>
        </w:rPr>
        <w:t xml:space="preserve">between duty counsel and the courtroom. The few CMO and youth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that did have the time and willingness to complete a questionnaire</w:t>
      </w:r>
      <w:r w:rsidR="00851165" w:rsidRPr="005E6890">
        <w:rPr>
          <w:rFonts w:ascii="Times New Roman" w:eastAsia="Times New Roman" w:hAnsi="Times New Roman" w:cs="Times New Roman"/>
          <w:sz w:val="24"/>
          <w:szCs w:val="24"/>
        </w:rPr>
        <w:t xml:space="preserve"> </w:t>
      </w:r>
      <w:r w:rsidRPr="005E6890">
        <w:rPr>
          <w:rFonts w:ascii="Times New Roman" w:eastAsia="Times New Roman" w:hAnsi="Times New Roman" w:cs="Times New Roman"/>
          <w:sz w:val="24"/>
          <w:szCs w:val="24"/>
        </w:rPr>
        <w:t xml:space="preserve">were </w:t>
      </w:r>
      <w:r w:rsidR="00851165" w:rsidRPr="005E6890">
        <w:rPr>
          <w:rFonts w:ascii="Times New Roman" w:eastAsia="Times New Roman" w:hAnsi="Times New Roman" w:cs="Times New Roman"/>
          <w:sz w:val="24"/>
          <w:szCs w:val="24"/>
        </w:rPr>
        <w:t xml:space="preserve">often waiting to </w:t>
      </w:r>
      <w:r w:rsidRPr="005E6890">
        <w:rPr>
          <w:rFonts w:ascii="Times New Roman" w:eastAsia="Times New Roman" w:hAnsi="Times New Roman" w:cs="Times New Roman"/>
          <w:sz w:val="24"/>
          <w:szCs w:val="24"/>
        </w:rPr>
        <w:t xml:space="preserve">to speak with </w:t>
      </w:r>
      <w:r w:rsidR="00851165" w:rsidRPr="005E6890">
        <w:rPr>
          <w:rFonts w:ascii="Times New Roman" w:eastAsia="Times New Roman" w:hAnsi="Times New Roman" w:cs="Times New Roman"/>
          <w:sz w:val="24"/>
          <w:szCs w:val="24"/>
        </w:rPr>
        <w:t xml:space="preserve">duty counsel, </w:t>
      </w:r>
      <w:r w:rsidRPr="005E6890">
        <w:rPr>
          <w:rFonts w:ascii="Times New Roman" w:eastAsia="Times New Roman" w:hAnsi="Times New Roman" w:cs="Times New Roman"/>
          <w:sz w:val="24"/>
          <w:szCs w:val="24"/>
        </w:rPr>
        <w:t>their own lawyer</w:t>
      </w:r>
      <w:r w:rsidR="00851165" w:rsidRPr="005E6890">
        <w:rPr>
          <w:rFonts w:ascii="Times New Roman" w:eastAsia="Times New Roman" w:hAnsi="Times New Roman" w:cs="Times New Roman"/>
          <w:sz w:val="24"/>
          <w:szCs w:val="24"/>
        </w:rPr>
        <w:t>,</w:t>
      </w:r>
      <w:r w:rsidRPr="005E6890">
        <w:rPr>
          <w:rFonts w:ascii="Times New Roman" w:eastAsia="Times New Roman" w:hAnsi="Times New Roman" w:cs="Times New Roman"/>
          <w:sz w:val="24"/>
          <w:szCs w:val="24"/>
        </w:rPr>
        <w:t xml:space="preserve"> or legal aid, were waiting for a guardian to pick them up</w:t>
      </w:r>
      <w:r w:rsidR="00851165" w:rsidRPr="005E6890">
        <w:rPr>
          <w:rFonts w:ascii="Times New Roman" w:eastAsia="Times New Roman" w:hAnsi="Times New Roman" w:cs="Times New Roman"/>
          <w:sz w:val="24"/>
          <w:szCs w:val="24"/>
        </w:rPr>
        <w:t>, or were willing to spend some additional time at the courthouse to provide their input</w:t>
      </w:r>
      <w:r w:rsidRPr="005E6890">
        <w:rPr>
          <w:rFonts w:ascii="Times New Roman" w:eastAsia="Times New Roman" w:hAnsi="Times New Roman" w:cs="Times New Roman"/>
          <w:sz w:val="24"/>
          <w:szCs w:val="24"/>
        </w:rPr>
        <w:t>. </w:t>
      </w:r>
      <w:r w:rsidRPr="005E6890">
        <w:rPr>
          <w:rFonts w:ascii="Times New Roman" w:eastAsia="Times New Roman" w:hAnsi="Times New Roman" w:cs="Times New Roman"/>
          <w:sz w:val="24"/>
          <w:szCs w:val="24"/>
          <w:lang w:val="en-US"/>
        </w:rPr>
        <w:t> </w:t>
      </w:r>
    </w:p>
    <w:p w:rsidR="00444DC1"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B439B0" w:rsidRPr="005E6890" w:rsidRDefault="00B439B0">
      <w:pPr>
        <w:rPr>
          <w:rFonts w:ascii="Times New Roman" w:eastAsia="Times New Roman" w:hAnsi="Times New Roman" w:cs="Times New Roman"/>
          <w:b/>
          <w:sz w:val="24"/>
          <w:szCs w:val="24"/>
        </w:rPr>
      </w:pPr>
      <w:bookmarkStart w:id="36" w:name="_Toc11404047"/>
      <w:r w:rsidRPr="005E6890">
        <w:rPr>
          <w:rFonts w:ascii="Times New Roman" w:eastAsia="Times New Roman" w:hAnsi="Times New Roman" w:cs="Times New Roman"/>
          <w:b/>
          <w:sz w:val="24"/>
          <w:szCs w:val="24"/>
        </w:rPr>
        <w:br w:type="page"/>
      </w:r>
    </w:p>
    <w:p w:rsidR="00824E6A" w:rsidRPr="005E6890" w:rsidRDefault="00824E6A" w:rsidP="00851165">
      <w:pPr>
        <w:pStyle w:val="Heading1"/>
        <w:spacing w:before="0"/>
        <w:rPr>
          <w:rFonts w:ascii="Times New Roman" w:eastAsia="Times New Roman" w:hAnsi="Times New Roman" w:cs="Times New Roman"/>
          <w:b/>
          <w:color w:val="auto"/>
          <w:sz w:val="24"/>
          <w:szCs w:val="24"/>
          <w:lang w:val="en-US"/>
        </w:rPr>
      </w:pPr>
      <w:r w:rsidRPr="005E6890">
        <w:rPr>
          <w:rFonts w:ascii="Times New Roman" w:eastAsia="Times New Roman" w:hAnsi="Times New Roman" w:cs="Times New Roman"/>
          <w:b/>
          <w:color w:val="auto"/>
          <w:sz w:val="24"/>
          <w:szCs w:val="24"/>
        </w:rPr>
        <w:lastRenderedPageBreak/>
        <w:t>Recommendations</w:t>
      </w:r>
      <w:bookmarkEnd w:id="36"/>
      <w:r w:rsidRPr="005E6890">
        <w:rPr>
          <w:rFonts w:ascii="Times New Roman" w:eastAsia="Times New Roman" w:hAnsi="Times New Roman" w:cs="Times New Roman"/>
          <w:b/>
          <w:color w:val="auto"/>
          <w:sz w:val="24"/>
          <w:szCs w:val="24"/>
        </w:rPr>
        <w:t> </w:t>
      </w:r>
      <w:r w:rsidRPr="005E6890">
        <w:rPr>
          <w:rFonts w:ascii="Times New Roman" w:eastAsia="Times New Roman" w:hAnsi="Times New Roman" w:cs="Times New Roman"/>
          <w:b/>
          <w:color w:val="auto"/>
          <w:sz w:val="24"/>
          <w:szCs w:val="24"/>
          <w:lang w:val="en-US"/>
        </w:rPr>
        <w:t> </w:t>
      </w:r>
    </w:p>
    <w:p w:rsidR="002B27CD" w:rsidRPr="005E6890" w:rsidRDefault="002B27CD" w:rsidP="00851165">
      <w:pPr>
        <w:textAlignment w:val="baseline"/>
        <w:rPr>
          <w:rFonts w:ascii="Times New Roman" w:eastAsia="Times New Roman" w:hAnsi="Times New Roman" w:cs="Times New Roman"/>
          <w:sz w:val="24"/>
          <w:szCs w:val="24"/>
        </w:rPr>
      </w:pPr>
    </w:p>
    <w:p w:rsidR="00824E6A" w:rsidRPr="005E6890" w:rsidRDefault="002B27CD"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The following recommendations identify ways in which programming can be changed to address current challenges presenting </w:t>
      </w:r>
      <w:r w:rsidR="002A153F" w:rsidRPr="005E6890">
        <w:rPr>
          <w:rFonts w:ascii="Times New Roman" w:eastAsia="Times New Roman" w:hAnsi="Times New Roman" w:cs="Times New Roman"/>
          <w:sz w:val="24"/>
          <w:szCs w:val="24"/>
        </w:rPr>
        <w:t>on the different court floors</w:t>
      </w:r>
      <w:r w:rsidRPr="005E6890">
        <w:rPr>
          <w:rFonts w:ascii="Times New Roman" w:eastAsia="Times New Roman" w:hAnsi="Times New Roman" w:cs="Times New Roman"/>
          <w:sz w:val="24"/>
          <w:szCs w:val="24"/>
        </w:rPr>
        <w:t xml:space="preserve">. </w:t>
      </w:r>
      <w:r w:rsidR="00824E6A"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b/>
          <w:bCs/>
          <w:i/>
          <w:iCs/>
          <w:sz w:val="24"/>
          <w:szCs w:val="24"/>
        </w:rPr>
        <w:t>Distinguishing EFry Representatives from Courthouse Staff</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Both the questionnaire results and first-hand observations indicate that many service-users are not able to distinguish EFry representatives from courthouse staff. To some degree, this trend is encouraging because it validates the effectiveness of EFry’s court programs. They are so relevant and helpful that people have no reason to believe that they are not run by the court. However, this tendency to conflate EFry with the courthouse backfires when negative attitudes towards the court system also diminish the reputation of EFry. Service-users may </w:t>
      </w:r>
      <w:r w:rsidR="00232C87" w:rsidRPr="005E6890">
        <w:rPr>
          <w:rFonts w:ascii="Times New Roman" w:eastAsia="Times New Roman" w:hAnsi="Times New Roman" w:cs="Times New Roman"/>
          <w:sz w:val="24"/>
          <w:szCs w:val="24"/>
        </w:rPr>
        <w:t xml:space="preserve">not explicitly blame EFry for things like long lines and confusing paperwork, but some amount of blame might transfer even though EFry has little to no power to address these issues. Here, then, lies an opportunity for EFry to improve brand recognition without distinguishing it so much from court staff that people avoid interacting with EFry.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An easy way to improve brand recognition for EFry at the Calgary and regional courthouses would be increasing the amount of signage visible to service-users. Currently, the signage is minimal with one or two small posters displaying EFry’s logo. Furthermore, staff and volunteers have small name tags with EFry logos that are barely visible. If they are not looking for it, a service</w:t>
      </w:r>
      <w:r w:rsidR="002B27CD" w:rsidRPr="005E6890">
        <w:rPr>
          <w:rFonts w:ascii="Times New Roman" w:eastAsia="Times New Roman" w:hAnsi="Times New Roman" w:cs="Times New Roman"/>
          <w:sz w:val="24"/>
          <w:szCs w:val="24"/>
        </w:rPr>
        <w:t xml:space="preserve"> </w:t>
      </w:r>
      <w:r w:rsidRPr="005E6890">
        <w:rPr>
          <w:rFonts w:ascii="Times New Roman" w:eastAsia="Times New Roman" w:hAnsi="Times New Roman" w:cs="Times New Roman"/>
          <w:sz w:val="24"/>
          <w:szCs w:val="24"/>
        </w:rPr>
        <w:t>user would have no idea who is helping them at the courthouse, especially if the EFry volunteer does not mention that they are working for EFry.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Three small changes would make a significant difference in brand recognition. First, the signs with EFry’s logo should be slightly larger and more frequent, facing multiple directions, especially if EFry representatives are positioned in high-traffic areas. Along with the logo, the signs should include a short statement to familiarize people in the courthouse with EFry’s programming like: “See an EFry volunteer for court and legal information”. </w:t>
      </w:r>
      <w:r w:rsidR="00BD6626" w:rsidRPr="005E6890">
        <w:rPr>
          <w:rFonts w:ascii="Times New Roman" w:eastAsia="Times New Roman" w:hAnsi="Times New Roman" w:cs="Times New Roman"/>
          <w:sz w:val="24"/>
          <w:szCs w:val="24"/>
        </w:rPr>
        <w:t>Pa</w:t>
      </w:r>
      <w:r w:rsidRPr="005E6890">
        <w:rPr>
          <w:rFonts w:ascii="Times New Roman" w:eastAsia="Times New Roman" w:hAnsi="Times New Roman" w:cs="Times New Roman"/>
          <w:sz w:val="24"/>
          <w:szCs w:val="24"/>
        </w:rPr>
        <w:t xml:space="preserve">mphlets </w:t>
      </w:r>
      <w:r w:rsidR="00BD6626" w:rsidRPr="005E6890">
        <w:rPr>
          <w:rFonts w:ascii="Times New Roman" w:eastAsia="Times New Roman" w:hAnsi="Times New Roman" w:cs="Times New Roman"/>
          <w:sz w:val="24"/>
          <w:szCs w:val="24"/>
        </w:rPr>
        <w:t xml:space="preserve">could also be made </w:t>
      </w:r>
      <w:r w:rsidRPr="005E6890">
        <w:rPr>
          <w:rFonts w:ascii="Times New Roman" w:eastAsia="Times New Roman" w:hAnsi="Times New Roman" w:cs="Times New Roman"/>
          <w:sz w:val="24"/>
          <w:szCs w:val="24"/>
        </w:rPr>
        <w:t>available at the volunteer tables that describe EFry's programming both within the courts and the community.</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b/>
          <w:bCs/>
          <w:i/>
          <w:iCs/>
          <w:sz w:val="24"/>
          <w:szCs w:val="24"/>
        </w:rPr>
        <w:t>Clipboards and Pens</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p>
    <w:p w:rsidR="006132F6" w:rsidRPr="005E6890" w:rsidRDefault="00824E6A" w:rsidP="00851165">
      <w:pPr>
        <w:textAlignment w:val="baseline"/>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t xml:space="preserve">First-hand observations indicate that a small, extra clipboard for the quarter-sheet evaluation forms would improve the efficiency of court volunteers, especially those who work in the Calgary Traffic Court. When volunteers walk through the line of people waiting to speak with a Justice of the Peace, they carry all their EFry materials with them in a storage clipboard. It appears cumbersome and less professional when volunteers are scrambling to distribute evaluations, collect statistics, and still interact with each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Further, volunteers may have to let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use their large clipboard to fill out the small evaluation form, which takes away time from the volunteer to finish writing statistics for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w:t>
      </w:r>
    </w:p>
    <w:p w:rsidR="006132F6" w:rsidRPr="005E6890" w:rsidRDefault="006132F6" w:rsidP="00851165">
      <w:pPr>
        <w:textAlignment w:val="baseline"/>
        <w:rPr>
          <w:rFonts w:ascii="Times New Roman" w:eastAsia="Times New Roman" w:hAnsi="Times New Roman" w:cs="Times New Roman"/>
          <w:sz w:val="24"/>
          <w:szCs w:val="24"/>
        </w:rPr>
      </w:pP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A separate clipboard would prevent a volunteer from wasting time waiting to get their large clipboard back. Having a small clipboard with the quarter-sheet evaluation forms ready to go </w:t>
      </w:r>
      <w:r w:rsidRPr="005E6890">
        <w:rPr>
          <w:rFonts w:ascii="Times New Roman" w:eastAsia="Times New Roman" w:hAnsi="Times New Roman" w:cs="Times New Roman"/>
          <w:sz w:val="24"/>
          <w:szCs w:val="24"/>
        </w:rPr>
        <w:lastRenderedPageBreak/>
        <w:t xml:space="preserve">would also allow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to fill it out more privately. This might also decrease the presence of social desirability bias as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would feel more comfortable providing honest answers when volunteers are not holding the clipboard that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is using to fill out the survey right in front of them. Using pens with EFry logos and adding EFry logos to the clipboards would be a great way to increase brand recognition and trust among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Both volunteers and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at the Calgary CMO would benefit from a stack of normal-sized clipboards. When CMO volunteers explain disclosure forms and other documents it is helpful to have them organized on a clipboard that the volunteer can hold at a comfortable height in front of a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so that neither must bend down to look at papers on a low table. When the </w:t>
      </w:r>
      <w:r w:rsidR="00851165" w:rsidRPr="005E6890">
        <w:rPr>
          <w:rFonts w:ascii="Times New Roman" w:eastAsia="Times New Roman" w:hAnsi="Times New Roman" w:cs="Times New Roman"/>
          <w:sz w:val="24"/>
          <w:szCs w:val="24"/>
        </w:rPr>
        <w:t>service user</w:t>
      </w:r>
      <w:r w:rsidRPr="005E6890">
        <w:rPr>
          <w:rFonts w:ascii="Times New Roman" w:eastAsia="Times New Roman" w:hAnsi="Times New Roman" w:cs="Times New Roman"/>
          <w:sz w:val="24"/>
          <w:szCs w:val="24"/>
        </w:rPr>
        <w:t xml:space="preserve"> is satisfied with the information they received, they can take the clipboard with them to read/fill out forms while they wait in line for the CMO counter. These clipboards should also display EFry's logo and have an EFry pen attached to the clipboard. On their way out of the CMO, </w:t>
      </w:r>
      <w:r w:rsidR="00851165" w:rsidRPr="005E6890">
        <w:rPr>
          <w:rFonts w:ascii="Times New Roman" w:eastAsia="Times New Roman" w:hAnsi="Times New Roman" w:cs="Times New Roman"/>
          <w:sz w:val="24"/>
          <w:szCs w:val="24"/>
        </w:rPr>
        <w:t>service users</w:t>
      </w:r>
      <w:r w:rsidRPr="005E6890">
        <w:rPr>
          <w:rFonts w:ascii="Times New Roman" w:eastAsia="Times New Roman" w:hAnsi="Times New Roman" w:cs="Times New Roman"/>
          <w:sz w:val="24"/>
          <w:szCs w:val="24"/>
        </w:rPr>
        <w:t xml:space="preserve"> would return the clipboards to the CMO volunteer hopefully with a better understanding or sense of curiosity to find out more about EFry's programming. </w:t>
      </w:r>
      <w:r w:rsidRPr="005E6890">
        <w:rPr>
          <w:rFonts w:ascii="Times New Roman" w:eastAsia="Times New Roman" w:hAnsi="Times New Roman" w:cs="Times New Roman"/>
          <w:sz w:val="24"/>
          <w:szCs w:val="24"/>
          <w:lang w:val="en-US"/>
        </w:rPr>
        <w:t> </w:t>
      </w:r>
    </w:p>
    <w:p w:rsidR="00824E6A" w:rsidRPr="005E6890" w:rsidRDefault="00824E6A" w:rsidP="00851165">
      <w:pPr>
        <w:ind w:firstLine="720"/>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b/>
          <w:bCs/>
          <w:i/>
          <w:iCs/>
          <w:sz w:val="24"/>
          <w:szCs w:val="24"/>
        </w:rPr>
        <w:t>Alternative Measures</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For people of low socio-economic status, tickets, fines, and incarceration may trap them in a cycle of poverty. </w:t>
      </w:r>
      <w:r w:rsidR="002328A2" w:rsidRPr="005E6890">
        <w:rPr>
          <w:rFonts w:ascii="Times New Roman" w:eastAsia="Times New Roman" w:hAnsi="Times New Roman" w:cs="Times New Roman"/>
          <w:sz w:val="24"/>
          <w:szCs w:val="24"/>
        </w:rPr>
        <w:t xml:space="preserve">Providing pamphlets or information sheets about alternative measures would allow more information to be available to individuals attending court if this is something that individuals are interested in or might qualify for.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b/>
          <w:bCs/>
          <w:i/>
          <w:iCs/>
          <w:sz w:val="24"/>
          <w:szCs w:val="24"/>
        </w:rPr>
        <w:t>Transportation</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xml:space="preserve">Many respondents indicated that transportation was a prominent barrier for them to get to court. Although providing transportation is out of the scope of the services that EFry provides, there is an opportunity for the organization to seek funding to provide more transit passes for </w:t>
      </w:r>
      <w:r w:rsidR="00851165" w:rsidRPr="005E6890">
        <w:rPr>
          <w:rFonts w:ascii="Times New Roman" w:eastAsia="Times New Roman" w:hAnsi="Times New Roman" w:cs="Times New Roman"/>
          <w:sz w:val="24"/>
          <w:szCs w:val="24"/>
        </w:rPr>
        <w:t>service users</w:t>
      </w:r>
      <w:r w:rsidR="00FA48DD" w:rsidRPr="005E6890">
        <w:rPr>
          <w:rFonts w:ascii="Times New Roman" w:eastAsia="Times New Roman" w:hAnsi="Times New Roman" w:cs="Times New Roman"/>
          <w:sz w:val="24"/>
          <w:szCs w:val="24"/>
        </w:rPr>
        <w:t xml:space="preserve">. EFry could also instigate a carpool system, especially for Morley </w:t>
      </w:r>
      <w:r w:rsidR="00851165" w:rsidRPr="005E6890">
        <w:rPr>
          <w:rFonts w:ascii="Times New Roman" w:eastAsia="Times New Roman" w:hAnsi="Times New Roman" w:cs="Times New Roman"/>
          <w:sz w:val="24"/>
          <w:szCs w:val="24"/>
        </w:rPr>
        <w:t>service users</w:t>
      </w:r>
      <w:r w:rsidR="00FA48DD" w:rsidRPr="005E6890">
        <w:rPr>
          <w:rFonts w:ascii="Times New Roman" w:eastAsia="Times New Roman" w:hAnsi="Times New Roman" w:cs="Times New Roman"/>
          <w:sz w:val="24"/>
          <w:szCs w:val="24"/>
        </w:rPr>
        <w:t xml:space="preserve"> to get to Canmore or Cochrane courthouses. EFry could also propose a virtual appeal process to the court that would circumvent the need for people to travel to the courthouse, especially people with physical disabilities or young children who would find it difficult to wait in a long line.</w:t>
      </w:r>
    </w:p>
    <w:p w:rsidR="00824E6A" w:rsidRPr="005E6890" w:rsidRDefault="00824E6A" w:rsidP="00851165">
      <w:pPr>
        <w:ind w:firstLine="720"/>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b/>
          <w:bCs/>
          <w:i/>
          <w:iCs/>
          <w:sz w:val="24"/>
          <w:szCs w:val="24"/>
        </w:rPr>
        <w:t>Number System </w:t>
      </w:r>
      <w:r w:rsidRPr="005E6890">
        <w:rPr>
          <w:rFonts w:ascii="Times New Roman" w:eastAsia="Times New Roman" w:hAnsi="Times New Roman" w:cs="Times New Roman"/>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2465C6" w:rsidRPr="005E6890" w:rsidRDefault="00FA48DD"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xml:space="preserve">Many of the complaints, feedback, and observations from the Calgary Traffic Court are beyond the scope of EFry's programming. However, EFry might be able to collaborate with the Justices of Peace and Crown Prosecutors to implement a number system that is projected on a screen in the waiting area of the Crowne Prosecutor. This system could give people a general idea of when they will be seen so that they can move their car to prevent getting another ticket, get food/drink, or use the washroom. The system could also provide information about when the Crown Prosecutor is closing that day. A smartphone application could be developed to provide a portable complement to this in-house system. EFry volunteers could explain the system to </w:t>
      </w:r>
      <w:r w:rsidR="00851165" w:rsidRPr="005E6890">
        <w:rPr>
          <w:rFonts w:ascii="Times New Roman" w:eastAsia="Times New Roman" w:hAnsi="Times New Roman" w:cs="Times New Roman"/>
          <w:sz w:val="24"/>
          <w:szCs w:val="24"/>
          <w:lang w:val="en-US"/>
        </w:rPr>
        <w:t>service users</w:t>
      </w:r>
      <w:r w:rsidRPr="005E6890">
        <w:rPr>
          <w:rFonts w:ascii="Times New Roman" w:eastAsia="Times New Roman" w:hAnsi="Times New Roman" w:cs="Times New Roman"/>
          <w:sz w:val="24"/>
          <w:szCs w:val="24"/>
          <w:lang w:val="en-US"/>
        </w:rPr>
        <w:t xml:space="preserve"> while they help them.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824E6A" w:rsidP="00851165">
      <w:pPr>
        <w:pStyle w:val="Heading1"/>
        <w:spacing w:before="0"/>
        <w:rPr>
          <w:rFonts w:ascii="Times New Roman" w:eastAsia="Times New Roman" w:hAnsi="Times New Roman" w:cs="Times New Roman"/>
          <w:b/>
          <w:color w:val="auto"/>
          <w:sz w:val="24"/>
          <w:szCs w:val="24"/>
          <w:lang w:val="en-US"/>
        </w:rPr>
      </w:pPr>
      <w:bookmarkStart w:id="37" w:name="_Toc11404048"/>
      <w:r w:rsidRPr="005E6890">
        <w:rPr>
          <w:rFonts w:ascii="Times New Roman" w:eastAsia="Times New Roman" w:hAnsi="Times New Roman" w:cs="Times New Roman"/>
          <w:b/>
          <w:color w:val="auto"/>
          <w:sz w:val="24"/>
          <w:szCs w:val="24"/>
        </w:rPr>
        <w:lastRenderedPageBreak/>
        <w:t>Conclusion</w:t>
      </w:r>
      <w:bookmarkEnd w:id="37"/>
      <w:r w:rsidRPr="005E6890">
        <w:rPr>
          <w:rFonts w:ascii="Times New Roman" w:eastAsia="Times New Roman" w:hAnsi="Times New Roman" w:cs="Times New Roman"/>
          <w:b/>
          <w:color w:val="auto"/>
          <w:sz w:val="24"/>
          <w:szCs w:val="24"/>
        </w:rPr>
        <w:t> </w:t>
      </w:r>
      <w:r w:rsidRPr="005E6890">
        <w:rPr>
          <w:rFonts w:ascii="Times New Roman" w:eastAsia="Times New Roman" w:hAnsi="Times New Roman" w:cs="Times New Roman"/>
          <w:b/>
          <w:color w:val="auto"/>
          <w:sz w:val="24"/>
          <w:szCs w:val="24"/>
          <w:lang w:val="en-US"/>
        </w:rPr>
        <w:t> </w:t>
      </w:r>
    </w:p>
    <w:p w:rsidR="00824E6A" w:rsidRPr="005E6890" w:rsidRDefault="00824E6A"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lang w:val="en-US"/>
        </w:rPr>
        <w:t> </w:t>
      </w:r>
    </w:p>
    <w:p w:rsidR="00824E6A" w:rsidRPr="005E6890" w:rsidRDefault="00A66F58" w:rsidP="00851165">
      <w:pPr>
        <w:textAlignment w:val="baseline"/>
        <w:rPr>
          <w:rFonts w:ascii="Times New Roman" w:eastAsia="Times New Roman" w:hAnsi="Times New Roman" w:cs="Times New Roman"/>
          <w:sz w:val="24"/>
          <w:szCs w:val="24"/>
          <w:lang w:val="en-US"/>
        </w:rPr>
      </w:pPr>
      <w:r w:rsidRPr="005E6890">
        <w:rPr>
          <w:rFonts w:ascii="Times New Roman" w:eastAsia="Times New Roman" w:hAnsi="Times New Roman" w:cs="Times New Roman"/>
          <w:sz w:val="24"/>
          <w:szCs w:val="24"/>
        </w:rPr>
        <w:t>The results from</w:t>
      </w:r>
      <w:r w:rsidR="007862EF" w:rsidRPr="005E6890">
        <w:rPr>
          <w:rFonts w:ascii="Times New Roman" w:eastAsia="Times New Roman" w:hAnsi="Times New Roman" w:cs="Times New Roman"/>
          <w:sz w:val="24"/>
          <w:szCs w:val="24"/>
        </w:rPr>
        <w:t xml:space="preserve"> this evaluation of</w:t>
      </w:r>
      <w:r w:rsidRPr="005E6890">
        <w:rPr>
          <w:rFonts w:ascii="Times New Roman" w:eastAsia="Times New Roman" w:hAnsi="Times New Roman" w:cs="Times New Roman"/>
          <w:sz w:val="24"/>
          <w:szCs w:val="24"/>
        </w:rPr>
        <w:t xml:space="preserve"> </w:t>
      </w:r>
      <w:r w:rsidR="00824E6A" w:rsidRPr="005E6890">
        <w:rPr>
          <w:rFonts w:ascii="Times New Roman" w:eastAsia="Times New Roman" w:hAnsi="Times New Roman" w:cs="Times New Roman"/>
          <w:sz w:val="24"/>
          <w:szCs w:val="24"/>
        </w:rPr>
        <w:t xml:space="preserve">EFry's court programs </w:t>
      </w:r>
      <w:r w:rsidR="007862EF" w:rsidRPr="005E6890">
        <w:rPr>
          <w:rFonts w:ascii="Times New Roman" w:eastAsia="Times New Roman" w:hAnsi="Times New Roman" w:cs="Times New Roman"/>
          <w:sz w:val="24"/>
          <w:szCs w:val="24"/>
        </w:rPr>
        <w:t>highlight the many strengths of the existing programs. This includes reducing barriers for individuals attending court, providing support and working</w:t>
      </w:r>
      <w:r w:rsidR="00B70E1C" w:rsidRPr="005E6890">
        <w:rPr>
          <w:rFonts w:ascii="Times New Roman" w:eastAsia="Times New Roman" w:hAnsi="Times New Roman" w:cs="Times New Roman"/>
          <w:sz w:val="24"/>
          <w:szCs w:val="24"/>
        </w:rPr>
        <w:t xml:space="preserve"> collaboratively</w:t>
      </w:r>
      <w:r w:rsidR="007862EF" w:rsidRPr="005E6890">
        <w:rPr>
          <w:rFonts w:ascii="Times New Roman" w:eastAsia="Times New Roman" w:hAnsi="Times New Roman" w:cs="Times New Roman"/>
          <w:sz w:val="24"/>
          <w:szCs w:val="24"/>
        </w:rPr>
        <w:t xml:space="preserve"> alongside other agencies, a</w:t>
      </w:r>
      <w:r w:rsidR="00B70E1C" w:rsidRPr="005E6890">
        <w:rPr>
          <w:rFonts w:ascii="Times New Roman" w:eastAsia="Times New Roman" w:hAnsi="Times New Roman" w:cs="Times New Roman"/>
          <w:sz w:val="24"/>
          <w:szCs w:val="24"/>
        </w:rPr>
        <w:t>s well as</w:t>
      </w:r>
      <w:r w:rsidR="007862EF" w:rsidRPr="005E6890">
        <w:rPr>
          <w:rFonts w:ascii="Times New Roman" w:eastAsia="Times New Roman" w:hAnsi="Times New Roman" w:cs="Times New Roman"/>
          <w:sz w:val="24"/>
          <w:szCs w:val="24"/>
        </w:rPr>
        <w:t xml:space="preserve"> </w:t>
      </w:r>
      <w:r w:rsidR="00B70E1C" w:rsidRPr="005E6890">
        <w:rPr>
          <w:rFonts w:ascii="Times New Roman" w:eastAsia="Times New Roman" w:hAnsi="Times New Roman" w:cs="Times New Roman"/>
          <w:sz w:val="24"/>
          <w:szCs w:val="24"/>
        </w:rPr>
        <w:t xml:space="preserve">assisting </w:t>
      </w:r>
      <w:r w:rsidR="007862EF" w:rsidRPr="005E6890">
        <w:rPr>
          <w:rFonts w:ascii="Times New Roman" w:eastAsia="Times New Roman" w:hAnsi="Times New Roman" w:cs="Times New Roman"/>
          <w:sz w:val="24"/>
          <w:szCs w:val="24"/>
        </w:rPr>
        <w:t>individuals navigate the court process</w:t>
      </w:r>
      <w:r w:rsidR="00B70E1C" w:rsidRPr="005E6890">
        <w:rPr>
          <w:rFonts w:ascii="Times New Roman" w:eastAsia="Times New Roman" w:hAnsi="Times New Roman" w:cs="Times New Roman"/>
          <w:sz w:val="24"/>
          <w:szCs w:val="24"/>
        </w:rPr>
        <w:t xml:space="preserve"> effectively</w:t>
      </w:r>
      <w:r w:rsidR="007862EF" w:rsidRPr="005E6890">
        <w:rPr>
          <w:rFonts w:ascii="Times New Roman" w:eastAsia="Times New Roman" w:hAnsi="Times New Roman" w:cs="Times New Roman"/>
          <w:sz w:val="24"/>
          <w:szCs w:val="24"/>
        </w:rPr>
        <w:t>. While there are many elements that should be retained, the above recommendations should be considered to increase program</w:t>
      </w:r>
      <w:r w:rsidR="00824E6A" w:rsidRPr="005E6890">
        <w:rPr>
          <w:rFonts w:ascii="Times New Roman" w:eastAsia="Times New Roman" w:hAnsi="Times New Roman" w:cs="Times New Roman"/>
          <w:sz w:val="24"/>
          <w:szCs w:val="24"/>
        </w:rPr>
        <w:t xml:space="preserve"> effectiveness. </w:t>
      </w:r>
      <w:r w:rsidR="00824E6A" w:rsidRPr="005E6890">
        <w:rPr>
          <w:rFonts w:ascii="Times New Roman" w:eastAsia="Times New Roman" w:hAnsi="Times New Roman" w:cs="Times New Roman"/>
          <w:sz w:val="24"/>
          <w:szCs w:val="24"/>
          <w:lang w:val="en-US"/>
        </w:rPr>
        <w:t>  </w:t>
      </w:r>
    </w:p>
    <w:p w:rsidR="002C69B5" w:rsidRPr="005E6890" w:rsidRDefault="002C69B5" w:rsidP="00851165">
      <w:pPr>
        <w:rPr>
          <w:rFonts w:ascii="Times New Roman" w:eastAsia="Times New Roman" w:hAnsi="Times New Roman" w:cs="Times New Roman"/>
          <w:sz w:val="24"/>
          <w:szCs w:val="24"/>
        </w:rPr>
      </w:pPr>
      <w:r w:rsidRPr="005E6890">
        <w:rPr>
          <w:rFonts w:ascii="Times New Roman" w:eastAsia="Times New Roman" w:hAnsi="Times New Roman" w:cs="Times New Roman"/>
          <w:sz w:val="24"/>
          <w:szCs w:val="24"/>
        </w:rPr>
        <w:br w:type="page"/>
      </w:r>
    </w:p>
    <w:p w:rsidR="00FD749A" w:rsidRPr="005E6890" w:rsidRDefault="00FD749A" w:rsidP="00851165">
      <w:pPr>
        <w:pStyle w:val="Heading1"/>
        <w:spacing w:before="0"/>
        <w:rPr>
          <w:rFonts w:ascii="Times New Roman" w:eastAsia="Times New Roman" w:hAnsi="Times New Roman" w:cs="Times New Roman"/>
          <w:b/>
          <w:color w:val="auto"/>
          <w:sz w:val="24"/>
          <w:szCs w:val="24"/>
        </w:rPr>
      </w:pPr>
      <w:bookmarkStart w:id="38" w:name="_Toc11404049"/>
      <w:r w:rsidRPr="005E6890">
        <w:rPr>
          <w:rFonts w:ascii="Times New Roman" w:eastAsia="Times New Roman" w:hAnsi="Times New Roman" w:cs="Times New Roman"/>
          <w:b/>
          <w:color w:val="auto"/>
          <w:sz w:val="24"/>
          <w:szCs w:val="24"/>
        </w:rPr>
        <w:lastRenderedPageBreak/>
        <w:t>Appendices</w:t>
      </w:r>
      <w:bookmarkEnd w:id="38"/>
    </w:p>
    <w:p w:rsidR="00FD749A" w:rsidRPr="005E6890" w:rsidRDefault="00FD749A" w:rsidP="00851165">
      <w:pPr>
        <w:rPr>
          <w:rFonts w:ascii="Times New Roman" w:hAnsi="Times New Roman" w:cs="Times New Roman"/>
          <w:sz w:val="24"/>
          <w:szCs w:val="24"/>
        </w:rPr>
      </w:pPr>
    </w:p>
    <w:p w:rsidR="00FD749A" w:rsidRPr="005E6890" w:rsidRDefault="00FD749A" w:rsidP="00851165">
      <w:pPr>
        <w:pStyle w:val="Heading2"/>
        <w:spacing w:before="0"/>
        <w:rPr>
          <w:rFonts w:ascii="Times New Roman" w:hAnsi="Times New Roman" w:cs="Times New Roman"/>
          <w:b/>
          <w:color w:val="auto"/>
          <w:sz w:val="24"/>
          <w:szCs w:val="24"/>
        </w:rPr>
      </w:pPr>
      <w:bookmarkStart w:id="39" w:name="_Toc11404050"/>
      <w:r w:rsidRPr="005E6890">
        <w:rPr>
          <w:rFonts w:ascii="Times New Roman" w:hAnsi="Times New Roman" w:cs="Times New Roman"/>
          <w:b/>
          <w:i/>
          <w:color w:val="auto"/>
          <w:sz w:val="24"/>
          <w:szCs w:val="24"/>
        </w:rPr>
        <w:t>Elizabeth Fry</w:t>
      </w:r>
      <w:r w:rsidR="002C69B5" w:rsidRPr="005E6890">
        <w:rPr>
          <w:rFonts w:ascii="Times New Roman" w:hAnsi="Times New Roman" w:cs="Times New Roman"/>
          <w:b/>
          <w:color w:val="auto"/>
          <w:sz w:val="24"/>
          <w:szCs w:val="24"/>
        </w:rPr>
        <w:t xml:space="preserve"> </w:t>
      </w:r>
      <w:r w:rsidR="002C69B5" w:rsidRPr="005E6890">
        <w:rPr>
          <w:rFonts w:ascii="Times New Roman" w:hAnsi="Times New Roman" w:cs="Times New Roman"/>
          <w:b/>
          <w:i/>
          <w:color w:val="auto"/>
          <w:sz w:val="24"/>
          <w:szCs w:val="24"/>
        </w:rPr>
        <w:t xml:space="preserve">Society of Calgary </w:t>
      </w:r>
      <w:r w:rsidRPr="005E6890">
        <w:rPr>
          <w:rFonts w:ascii="Times New Roman" w:hAnsi="Times New Roman" w:cs="Times New Roman"/>
          <w:b/>
          <w:color w:val="auto"/>
          <w:sz w:val="24"/>
          <w:szCs w:val="24"/>
        </w:rPr>
        <w:t>Service User Survey</w:t>
      </w:r>
      <w:bookmarkEnd w:id="39"/>
    </w:p>
    <w:p w:rsidR="00FD749A" w:rsidRPr="005E6890" w:rsidRDefault="00FD749A" w:rsidP="00851165">
      <w:pPr>
        <w:rPr>
          <w:rFonts w:ascii="Times New Roman" w:hAnsi="Times New Roman" w:cs="Times New Roman"/>
          <w:b/>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many times have you used court or legal advocacy services provided by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FD749A" w:rsidRPr="005E6890" w:rsidRDefault="00FD749A" w:rsidP="00851165">
      <w:pPr>
        <w:numPr>
          <w:ilvl w:val="1"/>
          <w:numId w:val="2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1 time</w:t>
      </w:r>
    </w:p>
    <w:p w:rsidR="00FD749A" w:rsidRPr="005E6890" w:rsidRDefault="00FD749A" w:rsidP="00851165">
      <w:pPr>
        <w:numPr>
          <w:ilvl w:val="1"/>
          <w:numId w:val="2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2 times</w:t>
      </w:r>
    </w:p>
    <w:p w:rsidR="00FD749A" w:rsidRPr="005E6890" w:rsidRDefault="00FD749A" w:rsidP="00851165">
      <w:pPr>
        <w:numPr>
          <w:ilvl w:val="1"/>
          <w:numId w:val="2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3 times</w:t>
      </w:r>
    </w:p>
    <w:p w:rsidR="00FD749A" w:rsidRPr="005E6890" w:rsidRDefault="00FD749A" w:rsidP="00851165">
      <w:pPr>
        <w:numPr>
          <w:ilvl w:val="1"/>
          <w:numId w:val="2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4 times</w:t>
      </w:r>
    </w:p>
    <w:p w:rsidR="00FD749A" w:rsidRPr="005E6890" w:rsidRDefault="00FD749A" w:rsidP="00851165">
      <w:pPr>
        <w:numPr>
          <w:ilvl w:val="1"/>
          <w:numId w:val="2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5 or more times</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Which court-based services have you accessed from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w:t>
      </w:r>
      <w:r w:rsidRPr="005E6890">
        <w:rPr>
          <w:rFonts w:ascii="Times New Roman" w:hAnsi="Times New Roman" w:cs="Times New Roman"/>
          <w:i/>
          <w:sz w:val="24"/>
          <w:szCs w:val="24"/>
        </w:rPr>
        <w:t>Check all that apply.</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Adult Court</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Youth Court</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Traffic Court</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Domestic Violence Court</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Adult Legal Advocacy Program</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Youth Legal Advocacy Program</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North Regional </w:t>
      </w:r>
      <w:r w:rsidRPr="005E6890">
        <w:rPr>
          <w:rFonts w:ascii="Times New Roman" w:hAnsi="Times New Roman" w:cs="Times New Roman"/>
          <w:i/>
          <w:sz w:val="24"/>
          <w:szCs w:val="24"/>
        </w:rPr>
        <w:t>Adult</w:t>
      </w:r>
      <w:r w:rsidRPr="005E6890">
        <w:rPr>
          <w:rFonts w:ascii="Times New Roman" w:hAnsi="Times New Roman" w:cs="Times New Roman"/>
          <w:sz w:val="24"/>
          <w:szCs w:val="24"/>
        </w:rPr>
        <w:t xml:space="preserve"> Court (Cochrane, Canmore, Didsbury)</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North Regional </w:t>
      </w:r>
      <w:r w:rsidRPr="005E6890">
        <w:rPr>
          <w:rFonts w:ascii="Times New Roman" w:hAnsi="Times New Roman" w:cs="Times New Roman"/>
          <w:i/>
          <w:sz w:val="24"/>
          <w:szCs w:val="24"/>
        </w:rPr>
        <w:t>Youth</w:t>
      </w:r>
      <w:r w:rsidRPr="005E6890">
        <w:rPr>
          <w:rFonts w:ascii="Times New Roman" w:hAnsi="Times New Roman" w:cs="Times New Roman"/>
          <w:sz w:val="24"/>
          <w:szCs w:val="24"/>
        </w:rPr>
        <w:t xml:space="preserve"> Court (Cochrane, Canmore, Didsbury)</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North Legal Advocacy Program</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bookmarkStart w:id="40" w:name="_gjdgxs" w:colFirst="0" w:colLast="0"/>
      <w:bookmarkEnd w:id="40"/>
      <w:r w:rsidRPr="005E6890">
        <w:rPr>
          <w:rFonts w:ascii="Times New Roman" w:hAnsi="Times New Roman" w:cs="Times New Roman"/>
          <w:sz w:val="24"/>
          <w:szCs w:val="24"/>
        </w:rPr>
        <w:t xml:space="preserve">South Regional </w:t>
      </w:r>
      <w:r w:rsidRPr="005E6890">
        <w:rPr>
          <w:rFonts w:ascii="Times New Roman" w:hAnsi="Times New Roman" w:cs="Times New Roman"/>
          <w:i/>
          <w:sz w:val="24"/>
          <w:szCs w:val="24"/>
        </w:rPr>
        <w:t>Adult</w:t>
      </w:r>
      <w:r w:rsidRPr="005E6890">
        <w:rPr>
          <w:rFonts w:ascii="Times New Roman" w:hAnsi="Times New Roman" w:cs="Times New Roman"/>
          <w:sz w:val="24"/>
          <w:szCs w:val="24"/>
        </w:rPr>
        <w:t xml:space="preserve"> Court (Airdrie, Okotoks)</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South Regional </w:t>
      </w:r>
      <w:r w:rsidRPr="005E6890">
        <w:rPr>
          <w:rFonts w:ascii="Times New Roman" w:hAnsi="Times New Roman" w:cs="Times New Roman"/>
          <w:i/>
          <w:sz w:val="24"/>
          <w:szCs w:val="24"/>
        </w:rPr>
        <w:t>Youth</w:t>
      </w:r>
      <w:r w:rsidRPr="005E6890">
        <w:rPr>
          <w:rFonts w:ascii="Times New Roman" w:hAnsi="Times New Roman" w:cs="Times New Roman"/>
          <w:sz w:val="24"/>
          <w:szCs w:val="24"/>
        </w:rPr>
        <w:t xml:space="preserve"> Court (Airdrie, Okotoks)</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South Legal Advocacy Program</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Other: </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FD749A" w:rsidRPr="005E6890" w:rsidRDefault="00FD749A" w:rsidP="00851165">
      <w:pPr>
        <w:numPr>
          <w:ilvl w:val="1"/>
          <w:numId w:val="33"/>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has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supported you in the court process? </w:t>
      </w:r>
      <w:r w:rsidRPr="005E6890">
        <w:rPr>
          <w:rFonts w:ascii="Times New Roman" w:hAnsi="Times New Roman" w:cs="Times New Roman"/>
          <w:i/>
          <w:sz w:val="24"/>
          <w:szCs w:val="24"/>
        </w:rPr>
        <w:t xml:space="preserve">Check all that apply. </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Explaining court processes</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Providing information about plea options</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Providing information regarding options for my court matter</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Referrals within the court system </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Referrals to legal resources in the community that may help me address a core issue related to my legal matter (i.e. counseling, treatment)  </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Advocacy within the court house</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Advocacy outside the court house</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Assistance accessing forms</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Assistance completing/filling out forms </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Assistance filing documents</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Attending court to provide support throughout the legal process</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Emotional support</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Crisis management </w:t>
      </w:r>
    </w:p>
    <w:p w:rsidR="00FD749A" w:rsidRPr="005E6890" w:rsidRDefault="00FD749A" w:rsidP="00851165">
      <w:pPr>
        <w:numPr>
          <w:ilvl w:val="1"/>
          <w:numId w:val="3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 xml:space="preserve">Other: </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In general, how satisfied are you with </w:t>
      </w:r>
      <w:r w:rsidRPr="005E6890">
        <w:rPr>
          <w:rFonts w:ascii="Times New Roman" w:hAnsi="Times New Roman" w:cs="Times New Roman"/>
          <w:i/>
          <w:sz w:val="24"/>
          <w:szCs w:val="24"/>
        </w:rPr>
        <w:t>The Elizabeth Fry Society of Calgary’s</w:t>
      </w:r>
      <w:r w:rsidRPr="005E6890">
        <w:rPr>
          <w:rFonts w:ascii="Times New Roman" w:hAnsi="Times New Roman" w:cs="Times New Roman"/>
          <w:sz w:val="24"/>
          <w:szCs w:val="24"/>
        </w:rPr>
        <w:t xml:space="preserve"> services?</w:t>
      </w:r>
    </w:p>
    <w:p w:rsidR="00FD749A" w:rsidRPr="005E6890" w:rsidRDefault="00FD749A" w:rsidP="00851165">
      <w:pPr>
        <w:numPr>
          <w:ilvl w:val="1"/>
          <w:numId w:val="36"/>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Completely</w:t>
      </w:r>
    </w:p>
    <w:p w:rsidR="00FD749A" w:rsidRPr="005E6890" w:rsidRDefault="00FD749A" w:rsidP="00851165">
      <w:pPr>
        <w:numPr>
          <w:ilvl w:val="1"/>
          <w:numId w:val="36"/>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lot</w:t>
      </w:r>
    </w:p>
    <w:p w:rsidR="00FD749A" w:rsidRPr="005E6890" w:rsidRDefault="00FD749A" w:rsidP="00851165">
      <w:pPr>
        <w:numPr>
          <w:ilvl w:val="1"/>
          <w:numId w:val="36"/>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Mostly</w:t>
      </w:r>
    </w:p>
    <w:p w:rsidR="00FD749A" w:rsidRPr="005E6890" w:rsidRDefault="00FD749A" w:rsidP="00851165">
      <w:pPr>
        <w:numPr>
          <w:ilvl w:val="1"/>
          <w:numId w:val="36"/>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little</w:t>
      </w:r>
    </w:p>
    <w:p w:rsidR="00FD749A" w:rsidRPr="005E6890" w:rsidRDefault="00FD749A" w:rsidP="00851165">
      <w:pPr>
        <w:numPr>
          <w:ilvl w:val="1"/>
          <w:numId w:val="36"/>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Not at all</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Which services have been the most helpful?</w:t>
      </w:r>
    </w:p>
    <w:p w:rsidR="00FD749A" w:rsidRPr="005E6890" w:rsidRDefault="00FD749A" w:rsidP="00851165">
      <w:pPr>
        <w:ind w:left="360"/>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Which services could be improved?</w:t>
      </w:r>
    </w:p>
    <w:p w:rsidR="00FD749A" w:rsidRPr="005E6890" w:rsidRDefault="00FD749A" w:rsidP="00851165">
      <w:pPr>
        <w:ind w:left="360"/>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Have you ever faced barriers that have made it difficult to/prevented you from being able to attend your court appearance?</w:t>
      </w:r>
    </w:p>
    <w:p w:rsidR="00FD749A" w:rsidRPr="005E6890" w:rsidRDefault="00FD749A" w:rsidP="00851165">
      <w:pPr>
        <w:numPr>
          <w:ilvl w:val="0"/>
          <w:numId w:val="3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FD749A" w:rsidRPr="005E6890" w:rsidRDefault="00FD749A" w:rsidP="00851165">
      <w:pPr>
        <w:numPr>
          <w:ilvl w:val="0"/>
          <w:numId w:val="3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FD749A" w:rsidRPr="005E6890" w:rsidRDefault="00FD749A" w:rsidP="00851165">
      <w:pPr>
        <w:numPr>
          <w:ilvl w:val="0"/>
          <w:numId w:val="3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Don’t know </w:t>
      </w:r>
    </w:p>
    <w:p w:rsidR="00FD749A" w:rsidRPr="005E6890" w:rsidRDefault="00FD749A" w:rsidP="00851165">
      <w:pPr>
        <w:numPr>
          <w:ilvl w:val="0"/>
          <w:numId w:val="3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so, what barriers have you faced that made it difficult to/prevented you from being able to attend court? </w:t>
      </w:r>
      <w:r w:rsidRPr="005E6890">
        <w:rPr>
          <w:rFonts w:ascii="Times New Roman" w:hAnsi="Times New Roman" w:cs="Times New Roman"/>
          <w:i/>
          <w:sz w:val="24"/>
          <w:szCs w:val="24"/>
        </w:rPr>
        <w:t>Check all that apply</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Transportation</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Childcare</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Couldn’t get out of work</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Couldn’t get out of school</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Other appointment to attend</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Physical health challenges</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Mental health challenges</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Lack of support</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Stress</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Uncertainty or fear of potential court outcome</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Chose to avoid going</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Didn’t know I had court</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Didn’t remember court date</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Lost court document</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Other: </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FD749A" w:rsidRPr="005E6890" w:rsidRDefault="00FD749A" w:rsidP="00851165">
      <w:pPr>
        <w:numPr>
          <w:ilvl w:val="1"/>
          <w:numId w:val="35"/>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Are there existing services that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could </w:t>
      </w:r>
      <w:r w:rsidRPr="005E6890">
        <w:rPr>
          <w:rFonts w:ascii="Times New Roman" w:hAnsi="Times New Roman" w:cs="Times New Roman"/>
          <w:b/>
          <w:sz w:val="24"/>
          <w:szCs w:val="24"/>
        </w:rPr>
        <w:t>improve</w:t>
      </w:r>
      <w:r w:rsidRPr="005E6890">
        <w:rPr>
          <w:rFonts w:ascii="Times New Roman" w:hAnsi="Times New Roman" w:cs="Times New Roman"/>
          <w:sz w:val="24"/>
          <w:szCs w:val="24"/>
        </w:rPr>
        <w:t xml:space="preserve"> that would improve your ability to attend court? </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 xml:space="preserve">[If YES], what existing services could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w:t>
      </w:r>
      <w:r w:rsidRPr="005E6890">
        <w:rPr>
          <w:rFonts w:ascii="Times New Roman" w:hAnsi="Times New Roman" w:cs="Times New Roman"/>
          <w:b/>
          <w:sz w:val="24"/>
          <w:szCs w:val="24"/>
        </w:rPr>
        <w:t>improve</w:t>
      </w:r>
      <w:r w:rsidRPr="005E6890">
        <w:rPr>
          <w:rFonts w:ascii="Times New Roman" w:hAnsi="Times New Roman" w:cs="Times New Roman"/>
          <w:sz w:val="24"/>
          <w:szCs w:val="24"/>
        </w:rPr>
        <w:t xml:space="preserve"> that would improve your ability to attend court? </w:t>
      </w:r>
    </w:p>
    <w:p w:rsidR="00FD749A" w:rsidRPr="005E6890" w:rsidRDefault="00FD749A" w:rsidP="00851165">
      <w:pPr>
        <w:ind w:left="720"/>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Are there additional services that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could </w:t>
      </w:r>
      <w:r w:rsidRPr="005E6890">
        <w:rPr>
          <w:rFonts w:ascii="Times New Roman" w:hAnsi="Times New Roman" w:cs="Times New Roman"/>
          <w:b/>
          <w:sz w:val="24"/>
          <w:szCs w:val="24"/>
        </w:rPr>
        <w:t>provide</w:t>
      </w:r>
      <w:r w:rsidRPr="005E6890">
        <w:rPr>
          <w:rFonts w:ascii="Times New Roman" w:hAnsi="Times New Roman" w:cs="Times New Roman"/>
          <w:sz w:val="24"/>
          <w:szCs w:val="24"/>
        </w:rPr>
        <w:t xml:space="preserve"> that would improve your ability to attend court? </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FD749A" w:rsidRPr="005E6890" w:rsidRDefault="00FD749A" w:rsidP="00851165">
      <w:pPr>
        <w:numPr>
          <w:ilvl w:val="0"/>
          <w:numId w:val="34"/>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FD749A" w:rsidRPr="005E6890" w:rsidRDefault="00FD749A" w:rsidP="00851165">
      <w:pPr>
        <w:rPr>
          <w:rFonts w:ascii="Times New Roman" w:hAnsi="Times New Roman" w:cs="Times New Roman"/>
          <w:sz w:val="24"/>
          <w:szCs w:val="24"/>
        </w:rPr>
      </w:pPr>
    </w:p>
    <w:p w:rsidR="00FD749A" w:rsidRPr="005E6890" w:rsidRDefault="00FD749A" w:rsidP="00851165">
      <w:pPr>
        <w:numPr>
          <w:ilvl w:val="0"/>
          <w:numId w:val="32"/>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please specify the additional services that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 xml:space="preserve">could </w:t>
      </w:r>
      <w:r w:rsidRPr="005E6890">
        <w:rPr>
          <w:rFonts w:ascii="Times New Roman" w:hAnsi="Times New Roman" w:cs="Times New Roman"/>
          <w:b/>
          <w:sz w:val="24"/>
          <w:szCs w:val="24"/>
        </w:rPr>
        <w:t>provide</w:t>
      </w:r>
      <w:r w:rsidRPr="005E6890">
        <w:rPr>
          <w:rFonts w:ascii="Times New Roman" w:hAnsi="Times New Roman" w:cs="Times New Roman"/>
          <w:sz w:val="24"/>
          <w:szCs w:val="24"/>
        </w:rPr>
        <w:t xml:space="preserve"> that would improve your ability to attend court? </w:t>
      </w:r>
    </w:p>
    <w:p w:rsidR="00FD749A" w:rsidRPr="005E6890" w:rsidRDefault="00FD749A" w:rsidP="00851165">
      <w:pPr>
        <w:rPr>
          <w:rFonts w:ascii="Times New Roman" w:hAnsi="Times New Roman" w:cs="Times New Roman"/>
          <w:sz w:val="24"/>
          <w:szCs w:val="24"/>
        </w:rPr>
      </w:pPr>
    </w:p>
    <w:p w:rsidR="00FD749A" w:rsidRPr="005E6890" w:rsidRDefault="00FD749A" w:rsidP="00851165">
      <w:pPr>
        <w:pStyle w:val="ListParagraph"/>
        <w:numPr>
          <w:ilvl w:val="0"/>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Have you ever felt uncomfortable accessing court services?</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Yes</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No </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Declined to answer</w:t>
      </w:r>
    </w:p>
    <w:p w:rsidR="00FD749A" w:rsidRPr="005E6890" w:rsidRDefault="00FD749A" w:rsidP="00851165">
      <w:pPr>
        <w:rPr>
          <w:rFonts w:ascii="Times New Roman" w:hAnsi="Times New Roman" w:cs="Times New Roman"/>
          <w:sz w:val="24"/>
          <w:szCs w:val="24"/>
        </w:rPr>
      </w:pPr>
    </w:p>
    <w:p w:rsidR="00FD749A" w:rsidRPr="005E6890" w:rsidRDefault="00FD749A" w:rsidP="00851165">
      <w:pPr>
        <w:pStyle w:val="ListParagraph"/>
        <w:numPr>
          <w:ilvl w:val="0"/>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If [YES], what factors made you uncomfortable? </w:t>
      </w:r>
      <w:r w:rsidRPr="005E6890">
        <w:rPr>
          <w:rFonts w:ascii="Times New Roman" w:hAnsi="Times New Roman" w:cs="Times New Roman"/>
          <w:i/>
          <w:sz w:val="24"/>
          <w:szCs w:val="24"/>
        </w:rPr>
        <w:t xml:space="preserve">Check all that apply. </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Lack of familiarity with court processes</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Don’t trust the legal system </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Fear of judgement  </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Security process</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Navigation of the building</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Fear of incarceration</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Fear of losing court case</w:t>
      </w:r>
    </w:p>
    <w:p w:rsidR="00FD749A" w:rsidRPr="005E6890" w:rsidRDefault="00FD749A" w:rsidP="00851165">
      <w:pPr>
        <w:rPr>
          <w:rFonts w:ascii="Times New Roman" w:hAnsi="Times New Roman" w:cs="Times New Roman"/>
          <w:sz w:val="24"/>
          <w:szCs w:val="24"/>
        </w:rPr>
      </w:pPr>
    </w:p>
    <w:p w:rsidR="00FD749A" w:rsidRPr="005E6890" w:rsidRDefault="00FD749A" w:rsidP="00851165">
      <w:pPr>
        <w:pStyle w:val="ListParagraph"/>
        <w:numPr>
          <w:ilvl w:val="0"/>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To what extent do the services provided by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reduce the discomfort you experience when accessing court services?</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Completely</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A lot</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Mostly</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A little</w:t>
      </w:r>
    </w:p>
    <w:p w:rsidR="00FD749A" w:rsidRPr="005E6890" w:rsidRDefault="00FD749A" w:rsidP="00851165">
      <w:pPr>
        <w:pStyle w:val="ListParagraph"/>
        <w:numPr>
          <w:ilvl w:val="1"/>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Not at all</w:t>
      </w:r>
    </w:p>
    <w:p w:rsidR="00FD749A" w:rsidRPr="005E6890" w:rsidRDefault="00FD749A" w:rsidP="00851165">
      <w:pPr>
        <w:rPr>
          <w:rFonts w:ascii="Times New Roman" w:hAnsi="Times New Roman" w:cs="Times New Roman"/>
          <w:sz w:val="24"/>
          <w:szCs w:val="24"/>
        </w:rPr>
      </w:pPr>
    </w:p>
    <w:p w:rsidR="00FD749A" w:rsidRPr="005E6890" w:rsidRDefault="00FD749A" w:rsidP="00851165">
      <w:pPr>
        <w:pStyle w:val="ListParagraph"/>
        <w:numPr>
          <w:ilvl w:val="0"/>
          <w:numId w:val="32"/>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What services could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provide that would further reduce discomfort/anxiety</w:t>
      </w:r>
      <w:r w:rsidR="008D1943" w:rsidRPr="005E6890">
        <w:rPr>
          <w:rFonts w:ascii="Times New Roman" w:hAnsi="Times New Roman" w:cs="Times New Roman"/>
          <w:sz w:val="24"/>
          <w:szCs w:val="24"/>
        </w:rPr>
        <w:t xml:space="preserve"> when accessing court services?</w:t>
      </w:r>
    </w:p>
    <w:p w:rsidR="00FD749A" w:rsidRPr="005E6890" w:rsidRDefault="00FD749A" w:rsidP="00851165">
      <w:pPr>
        <w:rPr>
          <w:rFonts w:ascii="Times New Roman" w:hAnsi="Times New Roman" w:cs="Times New Roman"/>
          <w:sz w:val="24"/>
          <w:szCs w:val="24"/>
        </w:rPr>
      </w:pPr>
    </w:p>
    <w:p w:rsidR="00FD749A" w:rsidRPr="005E6890" w:rsidRDefault="00FD749A" w:rsidP="00851165">
      <w:pPr>
        <w:rPr>
          <w:rFonts w:ascii="Times New Roman" w:hAnsi="Times New Roman" w:cs="Times New Roman"/>
          <w:i/>
          <w:sz w:val="24"/>
          <w:szCs w:val="24"/>
        </w:rPr>
      </w:pPr>
      <w:r w:rsidRPr="005E6890">
        <w:rPr>
          <w:rFonts w:ascii="Times New Roman" w:hAnsi="Times New Roman" w:cs="Times New Roman"/>
          <w:i/>
          <w:sz w:val="24"/>
          <w:szCs w:val="24"/>
        </w:rPr>
        <w:t xml:space="preserve">Thank you for taking the time to complete the survey. Your input is greatly appreciated and will continue to improve services we are providing. </w:t>
      </w:r>
    </w:p>
    <w:p w:rsidR="00FD749A" w:rsidRPr="005E6890" w:rsidRDefault="00FD749A" w:rsidP="00851165">
      <w:pPr>
        <w:rPr>
          <w:rFonts w:ascii="Times New Roman" w:hAnsi="Times New Roman" w:cs="Times New Roman"/>
          <w:sz w:val="24"/>
          <w:szCs w:val="24"/>
        </w:rPr>
      </w:pPr>
    </w:p>
    <w:p w:rsidR="00FD749A" w:rsidRPr="005E6890" w:rsidRDefault="00FD749A" w:rsidP="00851165">
      <w:pPr>
        <w:rPr>
          <w:rFonts w:ascii="Times New Roman" w:hAnsi="Times New Roman" w:cs="Times New Roman"/>
          <w:sz w:val="24"/>
          <w:szCs w:val="24"/>
        </w:rPr>
      </w:pPr>
      <w:r w:rsidRPr="005E6890">
        <w:rPr>
          <w:rFonts w:ascii="Times New Roman" w:hAnsi="Times New Roman" w:cs="Times New Roman"/>
          <w:i/>
          <w:sz w:val="24"/>
          <w:szCs w:val="24"/>
        </w:rPr>
        <w:t xml:space="preserve"> </w:t>
      </w:r>
    </w:p>
    <w:p w:rsidR="002C69B5" w:rsidRPr="005E6890" w:rsidRDefault="002C69B5" w:rsidP="00851165">
      <w:pPr>
        <w:rPr>
          <w:rFonts w:ascii="Times New Roman" w:hAnsi="Times New Roman" w:cs="Times New Roman"/>
          <w:sz w:val="24"/>
          <w:szCs w:val="24"/>
        </w:rPr>
      </w:pPr>
      <w:r w:rsidRPr="005E6890">
        <w:rPr>
          <w:rFonts w:ascii="Times New Roman" w:hAnsi="Times New Roman" w:cs="Times New Roman"/>
          <w:sz w:val="24"/>
          <w:szCs w:val="24"/>
        </w:rPr>
        <w:br w:type="page"/>
      </w:r>
    </w:p>
    <w:p w:rsidR="002C69B5" w:rsidRPr="005E6890" w:rsidRDefault="002C69B5" w:rsidP="00851165">
      <w:pPr>
        <w:pStyle w:val="Heading2"/>
        <w:spacing w:before="0"/>
        <w:rPr>
          <w:rFonts w:ascii="Times New Roman" w:hAnsi="Times New Roman" w:cs="Times New Roman"/>
          <w:b/>
          <w:color w:val="auto"/>
          <w:sz w:val="24"/>
          <w:szCs w:val="24"/>
        </w:rPr>
      </w:pPr>
      <w:bookmarkStart w:id="41" w:name="_Toc11404051"/>
      <w:r w:rsidRPr="005E6890">
        <w:rPr>
          <w:rFonts w:ascii="Times New Roman" w:hAnsi="Times New Roman" w:cs="Times New Roman"/>
          <w:b/>
          <w:i/>
          <w:color w:val="auto"/>
          <w:sz w:val="24"/>
          <w:szCs w:val="24"/>
        </w:rPr>
        <w:lastRenderedPageBreak/>
        <w:t xml:space="preserve">Elizabeth Fry Society of Calgary </w:t>
      </w:r>
      <w:r w:rsidRPr="005E6890">
        <w:rPr>
          <w:rFonts w:ascii="Times New Roman" w:hAnsi="Times New Roman" w:cs="Times New Roman"/>
          <w:b/>
          <w:color w:val="auto"/>
          <w:sz w:val="24"/>
          <w:szCs w:val="24"/>
        </w:rPr>
        <w:t>Staff/Volunteer Survey</w:t>
      </w:r>
      <w:bookmarkEnd w:id="41"/>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long have you worked for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Less than one year</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1-2 years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3-4 years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5+ years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Which court do you work with (primarily)?</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Youth</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Adult (CMO)</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Traffic</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Domestic violence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Regional courts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Not applicable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pStyle w:val="ListParagraph"/>
        <w:numPr>
          <w:ilvl w:val="0"/>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Are you involved with the legal advocacy program?</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2C69B5" w:rsidRPr="005E6890" w:rsidRDefault="002C69B5" w:rsidP="00851165">
      <w:pPr>
        <w:rPr>
          <w:rFonts w:ascii="Times New Roman" w:hAnsi="Times New Roman" w:cs="Times New Roman"/>
          <w:sz w:val="24"/>
          <w:szCs w:val="24"/>
        </w:rPr>
      </w:pPr>
    </w:p>
    <w:p w:rsidR="002C69B5" w:rsidRPr="005E6890" w:rsidRDefault="002C69B5" w:rsidP="00851165">
      <w:pPr>
        <w:pStyle w:val="ListParagraph"/>
        <w:numPr>
          <w:ilvl w:val="0"/>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Are you involved with the youth mentorship program?</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What are the most satisfying/rewarding elements of your job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What are the most challenging elements of your job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rPr>
          <w:rFonts w:ascii="Times New Roman" w:hAnsi="Times New Roman" w:cs="Times New Roman"/>
          <w:i/>
          <w:sz w:val="24"/>
          <w:szCs w:val="24"/>
        </w:rPr>
      </w:pPr>
    </w:p>
    <w:p w:rsidR="002C69B5" w:rsidRPr="005E6890" w:rsidRDefault="002C69B5" w:rsidP="00851165">
      <w:pPr>
        <w:rPr>
          <w:rFonts w:ascii="Times New Roman" w:hAnsi="Times New Roman" w:cs="Times New Roman"/>
          <w:sz w:val="24"/>
          <w:szCs w:val="24"/>
        </w:rPr>
      </w:pPr>
      <w:r w:rsidRPr="005E6890">
        <w:rPr>
          <w:rFonts w:ascii="Times New Roman" w:hAnsi="Times New Roman" w:cs="Times New Roman"/>
          <w:i/>
          <w:sz w:val="24"/>
          <w:szCs w:val="24"/>
        </w:rPr>
        <w:t xml:space="preserve">Client Services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When interacting with clients who face barriers attending court, what barriers are the most evident? </w:t>
      </w:r>
      <w:r w:rsidRPr="005E6890">
        <w:rPr>
          <w:rFonts w:ascii="Times New Roman" w:hAnsi="Times New Roman" w:cs="Times New Roman"/>
          <w:i/>
          <w:sz w:val="24"/>
          <w:szCs w:val="24"/>
        </w:rPr>
        <w:t>Check all that apply.</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Transportation</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Childcare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Couldn’t get out of work</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Couldn’t get out of school</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Other appointment to attend</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Physical health challenges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Mental health challenges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Lack of support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Stress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Uncertainty or fear of potential court outcome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Chose to avoid going</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Didn’t know I had court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Didn’t remember court date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Lost court document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Other: </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In your experience, how often do you interact with clients who have faced barriers attending court?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Always (100% of the time)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Usually (more than 75% of the time)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Sometimes (26% to 74% of the time)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Occasionally (less than 25% of the time)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Never [skip to question 8]</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 you feel that the services provided by The Elizabeth Fry Society of Calgary are supporting/meeting the needs of clients on a regular basis?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In your experience, how do services offered by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 xml:space="preserve">help clients?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In your experience, what additional services could be offered that would better meet clients’ needs when attending court?</w:t>
      </w:r>
    </w:p>
    <w:p w:rsidR="008D1943" w:rsidRPr="005E6890" w:rsidRDefault="008D1943" w:rsidP="00851165">
      <w:pPr>
        <w:pStyle w:val="ListParagraph"/>
        <w:rPr>
          <w:rFonts w:ascii="Times New Roman" w:hAnsi="Times New Roman" w:cs="Times New Roman"/>
          <w:sz w:val="24"/>
          <w:szCs w:val="24"/>
        </w:rPr>
      </w:pPr>
    </w:p>
    <w:p w:rsidR="008D1943" w:rsidRPr="005E6890" w:rsidRDefault="008D1943" w:rsidP="00851165">
      <w:pPr>
        <w:pBdr>
          <w:top w:val="nil"/>
          <w:left w:val="nil"/>
          <w:bottom w:val="nil"/>
          <w:right w:val="nil"/>
          <w:between w:val="nil"/>
        </w:pBdr>
        <w:contextualSpacing/>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Are there services that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could provide/improve that would improve clients’ ability to attend court? </w:t>
      </w:r>
    </w:p>
    <w:p w:rsidR="002C69B5" w:rsidRPr="005E6890" w:rsidRDefault="002C69B5" w:rsidP="00851165">
      <w:pPr>
        <w:numPr>
          <w:ilvl w:val="0"/>
          <w:numId w:val="38"/>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0"/>
          <w:numId w:val="38"/>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14]</w:t>
      </w:r>
    </w:p>
    <w:p w:rsidR="002C69B5" w:rsidRPr="005E6890" w:rsidRDefault="002C69B5" w:rsidP="00851165">
      <w:pPr>
        <w:numPr>
          <w:ilvl w:val="0"/>
          <w:numId w:val="38"/>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0"/>
          <w:numId w:val="38"/>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what services do you think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could provide/improve that would improve clients’ ability to attend court? </w:t>
      </w:r>
    </w:p>
    <w:p w:rsidR="002C69B5" w:rsidRPr="005E6890" w:rsidRDefault="002C69B5" w:rsidP="00851165">
      <w:pPr>
        <w:ind w:left="720"/>
        <w:rPr>
          <w:rFonts w:ascii="Times New Roman" w:hAnsi="Times New Roman" w:cs="Times New Roman"/>
          <w:sz w:val="24"/>
          <w:szCs w:val="24"/>
        </w:rPr>
      </w:pPr>
    </w:p>
    <w:p w:rsidR="002C69B5" w:rsidRPr="005E6890" w:rsidRDefault="002C69B5" w:rsidP="00851165">
      <w:pPr>
        <w:rPr>
          <w:rFonts w:ascii="Times New Roman" w:hAnsi="Times New Roman" w:cs="Times New Roman"/>
          <w:sz w:val="24"/>
          <w:szCs w:val="24"/>
        </w:rPr>
      </w:pPr>
      <w:r w:rsidRPr="005E6890">
        <w:rPr>
          <w:rFonts w:ascii="Times New Roman" w:hAnsi="Times New Roman" w:cs="Times New Roman"/>
          <w:i/>
          <w:sz w:val="24"/>
          <w:szCs w:val="24"/>
        </w:rPr>
        <w:t xml:space="preserve">Partnerships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 xml:space="preserve">Do you feel that the relationships you have with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partners are meaningful?</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Completely</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lot</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Mostly</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little</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Not at all</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Don’t know </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How do you think that the relationships with partners could be strengthened?</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Are there new partnerships that you think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should develop that would be beneficial to clients and staff/volunteers?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19]</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Don’t know </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8D1943" w:rsidRPr="005E6890" w:rsidRDefault="008D1943" w:rsidP="00851165">
      <w:pPr>
        <w:pBdr>
          <w:top w:val="nil"/>
          <w:left w:val="nil"/>
          <w:bottom w:val="nil"/>
          <w:right w:val="nil"/>
          <w:between w:val="nil"/>
        </w:pBdr>
        <w:contextualSpacing/>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what partnerships do you think should be developed?</w:t>
      </w:r>
    </w:p>
    <w:p w:rsidR="002C69B5" w:rsidRPr="005E6890" w:rsidRDefault="002C69B5" w:rsidP="00851165">
      <w:pPr>
        <w:ind w:left="720"/>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please explain how you think these partnerships would benefit clients, staff, and/or volunteers.</w:t>
      </w:r>
    </w:p>
    <w:p w:rsidR="002C69B5" w:rsidRPr="005E6890" w:rsidRDefault="002C69B5" w:rsidP="00851165">
      <w:pPr>
        <w:rPr>
          <w:rFonts w:ascii="Times New Roman" w:hAnsi="Times New Roman" w:cs="Times New Roman"/>
          <w:b/>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Are there any barriers that limit your capacity to help clients?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23]</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what are the barriers that limit your capacity to help clients? </w:t>
      </w:r>
      <w:r w:rsidRPr="005E6890">
        <w:rPr>
          <w:rFonts w:ascii="Times New Roman" w:hAnsi="Times New Roman" w:cs="Times New Roman"/>
          <w:i/>
          <w:sz w:val="24"/>
          <w:szCs w:val="24"/>
        </w:rPr>
        <w:t xml:space="preserve">Check all that apply. </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Procedural barriers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Interpersonal barriers with partners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Interpersonal barriers with clients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Interpersonal barriers with volunteers/staff</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Agency policies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Systems barriers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Limited available resources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Lack of time available for clients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Shift schedule</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Busyness of floor </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Limitation regarding only being able to provide legal information (as opposed to legal advice)</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Lack of engagement from clients</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Other: </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Don’t know</w:t>
      </w:r>
    </w:p>
    <w:p w:rsidR="002C69B5" w:rsidRPr="005E6890" w:rsidRDefault="002C69B5" w:rsidP="00851165">
      <w:pPr>
        <w:numPr>
          <w:ilvl w:val="1"/>
          <w:numId w:val="39"/>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there are barriers that you are facing that limit your capacity to help clients, please elaborate on what these barriers are. </w:t>
      </w:r>
    </w:p>
    <w:p w:rsidR="008D1943" w:rsidRPr="005E6890" w:rsidRDefault="008D1943" w:rsidP="00851165">
      <w:pPr>
        <w:pBdr>
          <w:top w:val="nil"/>
          <w:left w:val="nil"/>
          <w:bottom w:val="nil"/>
          <w:right w:val="nil"/>
          <w:between w:val="nil"/>
        </w:pBdr>
        <w:contextualSpacing/>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What could be done to reduce the barriers that you are facing?</w:t>
      </w:r>
    </w:p>
    <w:p w:rsidR="002C69B5" w:rsidRPr="005E6890" w:rsidRDefault="002C69B5" w:rsidP="00851165">
      <w:pPr>
        <w:rPr>
          <w:rFonts w:ascii="Times New Roman" w:hAnsi="Times New Roman" w:cs="Times New Roman"/>
          <w:sz w:val="24"/>
          <w:szCs w:val="24"/>
        </w:rPr>
      </w:pPr>
    </w:p>
    <w:p w:rsidR="002C69B5" w:rsidRPr="005E6890" w:rsidRDefault="002C69B5" w:rsidP="00851165">
      <w:pPr>
        <w:pStyle w:val="ListParagraph"/>
        <w:numPr>
          <w:ilvl w:val="0"/>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How often do you communicate/collaborate with the main office 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Regularly</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Occasionally </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Never</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pStyle w:val="ListParagraph"/>
        <w:numPr>
          <w:ilvl w:val="1"/>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pStyle w:val="ListParagraph"/>
        <w:numPr>
          <w:ilvl w:val="0"/>
          <w:numId w:val="37"/>
        </w:numPr>
        <w:pBdr>
          <w:top w:val="nil"/>
          <w:left w:val="nil"/>
          <w:bottom w:val="nil"/>
          <w:right w:val="nil"/>
          <w:between w:val="nil"/>
        </w:pBdr>
        <w:rPr>
          <w:rFonts w:ascii="Times New Roman" w:hAnsi="Times New Roman" w:cs="Times New Roman"/>
          <w:sz w:val="24"/>
          <w:szCs w:val="24"/>
        </w:rPr>
      </w:pPr>
      <w:r w:rsidRPr="005E6890">
        <w:rPr>
          <w:rFonts w:ascii="Times New Roman" w:hAnsi="Times New Roman" w:cs="Times New Roman"/>
          <w:sz w:val="24"/>
          <w:szCs w:val="24"/>
        </w:rPr>
        <w:t xml:space="preserve">In what capacity do you communicate/collaborate with the main office 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(I.e. in what ways do you communicate/collaborate with the main office?)</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37"/>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What suggestions do you have that could facilitate better connections/communication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’s main office and programming? </w:t>
      </w:r>
    </w:p>
    <w:p w:rsidR="002C69B5" w:rsidRPr="005E6890" w:rsidRDefault="002C69B5" w:rsidP="00851165">
      <w:pPr>
        <w:rPr>
          <w:rFonts w:ascii="Times New Roman" w:hAnsi="Times New Roman" w:cs="Times New Roman"/>
          <w:sz w:val="24"/>
          <w:szCs w:val="24"/>
        </w:rPr>
      </w:pPr>
    </w:p>
    <w:p w:rsidR="002C69B5" w:rsidRPr="005E6890" w:rsidRDefault="002C69B5" w:rsidP="00851165">
      <w:pPr>
        <w:rPr>
          <w:rFonts w:ascii="Times New Roman" w:hAnsi="Times New Roman" w:cs="Times New Roman"/>
          <w:sz w:val="24"/>
          <w:szCs w:val="24"/>
        </w:rPr>
      </w:pPr>
      <w:r w:rsidRPr="005E6890">
        <w:rPr>
          <w:rFonts w:ascii="Times New Roman" w:hAnsi="Times New Roman" w:cs="Times New Roman"/>
          <w:sz w:val="24"/>
          <w:szCs w:val="24"/>
        </w:rPr>
        <w:br w:type="page"/>
      </w:r>
    </w:p>
    <w:p w:rsidR="002C69B5" w:rsidRPr="005E6890" w:rsidRDefault="002C69B5" w:rsidP="00851165">
      <w:pPr>
        <w:pStyle w:val="Heading2"/>
        <w:spacing w:before="0"/>
        <w:rPr>
          <w:rFonts w:ascii="Times New Roman" w:hAnsi="Times New Roman" w:cs="Times New Roman"/>
          <w:b/>
          <w:color w:val="auto"/>
          <w:sz w:val="24"/>
          <w:szCs w:val="24"/>
        </w:rPr>
      </w:pPr>
      <w:bookmarkStart w:id="42" w:name="_Toc11404052"/>
      <w:r w:rsidRPr="005E6890">
        <w:rPr>
          <w:rFonts w:ascii="Times New Roman" w:hAnsi="Times New Roman" w:cs="Times New Roman"/>
          <w:b/>
          <w:i/>
          <w:color w:val="auto"/>
          <w:sz w:val="24"/>
          <w:szCs w:val="24"/>
        </w:rPr>
        <w:lastRenderedPageBreak/>
        <w:t>Elizabeth Fry Society of Calgary</w:t>
      </w:r>
      <w:r w:rsidRPr="005E6890">
        <w:rPr>
          <w:rFonts w:ascii="Times New Roman" w:hAnsi="Times New Roman" w:cs="Times New Roman"/>
          <w:b/>
          <w:color w:val="auto"/>
          <w:sz w:val="24"/>
          <w:szCs w:val="24"/>
        </w:rPr>
        <w:t xml:space="preserve"> Partner Agency Survey</w:t>
      </w:r>
      <w:bookmarkEnd w:id="42"/>
      <w:r w:rsidRPr="005E6890">
        <w:rPr>
          <w:rFonts w:ascii="Times New Roman" w:hAnsi="Times New Roman" w:cs="Times New Roman"/>
          <w:b/>
          <w:color w:val="auto"/>
          <w:sz w:val="24"/>
          <w:szCs w:val="24"/>
        </w:rPr>
        <w:t xml:space="preserve">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would you describe your level of understanding regarding the role that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plays within the court system? </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Excellent</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Good</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Fair</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Poor</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Very poor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 you feel that the partnership your agency has with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is beneficial?</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how do these partnerships benefit you and your agency?</w:t>
      </w:r>
    </w:p>
    <w:p w:rsidR="002C69B5" w:rsidRPr="005E6890" w:rsidRDefault="002C69B5" w:rsidP="00851165">
      <w:pPr>
        <w:ind w:left="720"/>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how do these partnerships benefit the clients/individuals that you assist?</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often does your agency communicate with staff/volunteers of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Daily </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Almost every day</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Weekly</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Monthly</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Less than monthly</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Never </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0"/>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How satisfied are you with your agency’s relationship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Completely</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lot</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Mostly</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A little</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Not at all</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 you think that further work needs to be done between your agency and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to develop better communication and understanding?</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9]</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 xml:space="preserve">[If YES], what could be done to develop better communication and understanding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Do you think that further work needs to be done between your agency and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 xml:space="preserve"> to develop better collaboration?</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11]</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what could be done to develop better collaboration with </w:t>
      </w:r>
      <w:r w:rsidRPr="005E6890">
        <w:rPr>
          <w:rFonts w:ascii="Times New Roman" w:hAnsi="Times New Roman" w:cs="Times New Roman"/>
          <w:i/>
          <w:sz w:val="24"/>
          <w:szCs w:val="24"/>
        </w:rPr>
        <w:t>The Elizabeth Fry Society of Calgary</w:t>
      </w:r>
      <w:r w:rsidRPr="005E6890">
        <w:rPr>
          <w:rFonts w:ascii="Times New Roman" w:hAnsi="Times New Roman" w:cs="Times New Roman"/>
          <w:sz w:val="24"/>
          <w:szCs w:val="24"/>
        </w:rPr>
        <w:t>?</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Are there additional services that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could provide that would assist your agency and clients?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 there are services that would better assist both my agency and clients [answer the following two questions]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 there are services that would better assist my agency [answer only question 10]</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 there are services that would better assist clients [answer only question 11]</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 [skip to question 12]</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Declined to answer </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what services could be provided that would better assist clients you are serving?</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[If YES], what services could be provided that would better assist your agency?</w:t>
      </w:r>
    </w:p>
    <w:p w:rsidR="002C69B5" w:rsidRPr="005E6890" w:rsidRDefault="002C69B5" w:rsidP="00851165">
      <w:pPr>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Considering when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staff and volunteers</w:t>
      </w:r>
      <w:r w:rsidRPr="005E6890">
        <w:rPr>
          <w:rFonts w:ascii="Times New Roman" w:hAnsi="Times New Roman" w:cs="Times New Roman"/>
          <w:i/>
          <w:sz w:val="24"/>
          <w:szCs w:val="24"/>
        </w:rPr>
        <w:t xml:space="preserve"> </w:t>
      </w:r>
      <w:r w:rsidRPr="005E6890">
        <w:rPr>
          <w:rFonts w:ascii="Times New Roman" w:hAnsi="Times New Roman" w:cs="Times New Roman"/>
          <w:sz w:val="24"/>
          <w:szCs w:val="24"/>
        </w:rPr>
        <w:t>are present on the court floor, are there other times of day where partners/clients would benefit from having staff/volunteers on the court floor?</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2C69B5" w:rsidRPr="005E6890" w:rsidRDefault="002C69B5" w:rsidP="00851165">
      <w:pPr>
        <w:contextualSpacing/>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please specify when the presence of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staff/volunteers could better help your organization/the court process.</w:t>
      </w:r>
    </w:p>
    <w:p w:rsidR="002C69B5" w:rsidRPr="005E6890" w:rsidRDefault="002C69B5" w:rsidP="00851165">
      <w:pPr>
        <w:contextualSpacing/>
        <w:rPr>
          <w:rFonts w:ascii="Times New Roman" w:hAnsi="Times New Roman" w:cs="Times New Roman"/>
          <w:sz w:val="24"/>
          <w:szCs w:val="24"/>
        </w:rPr>
      </w:pPr>
    </w:p>
    <w:p w:rsidR="008D1943" w:rsidRPr="005E6890" w:rsidRDefault="008D1943" w:rsidP="00851165">
      <w:pPr>
        <w:rPr>
          <w:rFonts w:ascii="Times New Roman" w:hAnsi="Times New Roman" w:cs="Times New Roman"/>
          <w:sz w:val="24"/>
          <w:szCs w:val="24"/>
        </w:rPr>
      </w:pPr>
      <w:r w:rsidRPr="005E6890">
        <w:rPr>
          <w:rFonts w:ascii="Times New Roman" w:hAnsi="Times New Roman" w:cs="Times New Roman"/>
          <w:sz w:val="24"/>
          <w:szCs w:val="24"/>
        </w:rPr>
        <w:br w:type="page"/>
      </w: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lastRenderedPageBreak/>
        <w:t xml:space="preserve">Considering when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staff and volunteers</w:t>
      </w:r>
      <w:r w:rsidRPr="005E6890">
        <w:rPr>
          <w:rFonts w:ascii="Times New Roman" w:hAnsi="Times New Roman" w:cs="Times New Roman"/>
          <w:i/>
          <w:sz w:val="24"/>
          <w:szCs w:val="24"/>
        </w:rPr>
        <w:t xml:space="preserve"> </w:t>
      </w:r>
      <w:r w:rsidRPr="005E6890">
        <w:rPr>
          <w:rFonts w:ascii="Times New Roman" w:hAnsi="Times New Roman" w:cs="Times New Roman"/>
          <w:sz w:val="24"/>
          <w:szCs w:val="24"/>
        </w:rPr>
        <w:t>are supporting clients with legal advocacy, are there other times of day where partners/clients would benefit from this support?</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Yes</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No</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Don’t know</w:t>
      </w:r>
    </w:p>
    <w:p w:rsidR="002C69B5" w:rsidRPr="005E6890" w:rsidRDefault="002C69B5" w:rsidP="00851165">
      <w:pPr>
        <w:numPr>
          <w:ilvl w:val="1"/>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Declined to answer</w:t>
      </w:r>
    </w:p>
    <w:p w:rsidR="008D1943" w:rsidRPr="005E6890" w:rsidRDefault="008D1943" w:rsidP="00851165">
      <w:pPr>
        <w:pBdr>
          <w:top w:val="nil"/>
          <w:left w:val="nil"/>
          <w:bottom w:val="nil"/>
          <w:right w:val="nil"/>
          <w:between w:val="nil"/>
        </w:pBdr>
        <w:contextualSpacing/>
        <w:rPr>
          <w:rFonts w:ascii="Times New Roman" w:hAnsi="Times New Roman" w:cs="Times New Roman"/>
          <w:sz w:val="24"/>
          <w:szCs w:val="24"/>
        </w:rPr>
      </w:pPr>
    </w:p>
    <w:p w:rsidR="002C69B5" w:rsidRPr="005E6890" w:rsidRDefault="002C69B5" w:rsidP="00851165">
      <w:pPr>
        <w:numPr>
          <w:ilvl w:val="0"/>
          <w:numId w:val="41"/>
        </w:numPr>
        <w:pBdr>
          <w:top w:val="nil"/>
          <w:left w:val="nil"/>
          <w:bottom w:val="nil"/>
          <w:right w:val="nil"/>
          <w:between w:val="nil"/>
        </w:pBdr>
        <w:contextualSpacing/>
        <w:rPr>
          <w:rFonts w:ascii="Times New Roman" w:hAnsi="Times New Roman" w:cs="Times New Roman"/>
          <w:sz w:val="24"/>
          <w:szCs w:val="24"/>
        </w:rPr>
      </w:pPr>
      <w:r w:rsidRPr="005E6890">
        <w:rPr>
          <w:rFonts w:ascii="Times New Roman" w:hAnsi="Times New Roman" w:cs="Times New Roman"/>
          <w:sz w:val="24"/>
          <w:szCs w:val="24"/>
        </w:rPr>
        <w:t xml:space="preserve">[If YES], please specify when the presence of </w:t>
      </w:r>
      <w:r w:rsidRPr="005E6890">
        <w:rPr>
          <w:rFonts w:ascii="Times New Roman" w:hAnsi="Times New Roman" w:cs="Times New Roman"/>
          <w:i/>
          <w:sz w:val="24"/>
          <w:szCs w:val="24"/>
        </w:rPr>
        <w:t xml:space="preserve">The Elizabeth Fry Society of Calgary </w:t>
      </w:r>
      <w:r w:rsidRPr="005E6890">
        <w:rPr>
          <w:rFonts w:ascii="Times New Roman" w:hAnsi="Times New Roman" w:cs="Times New Roman"/>
          <w:sz w:val="24"/>
          <w:szCs w:val="24"/>
        </w:rPr>
        <w:t>staff/volunteers could better help your organization/the court process.</w:t>
      </w:r>
    </w:p>
    <w:p w:rsidR="00B62623" w:rsidRPr="005E6890" w:rsidRDefault="00B62623" w:rsidP="00851165">
      <w:pPr>
        <w:textAlignment w:val="baseline"/>
        <w:rPr>
          <w:rFonts w:ascii="Times New Roman" w:hAnsi="Times New Roman" w:cs="Times New Roman"/>
          <w:sz w:val="24"/>
          <w:szCs w:val="24"/>
        </w:rPr>
      </w:pPr>
    </w:p>
    <w:sectPr w:rsidR="00B62623" w:rsidRPr="005E6890" w:rsidSect="002E0804">
      <w:footerReference w:type="default" r:id="rId20"/>
      <w:pgSz w:w="12240" w:h="15840"/>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CDE9A" w16cid:durableId="20B3C101"/>
  <w16cid:commentId w16cid:paraId="772DAF08" w16cid:durableId="20B3C205"/>
  <w16cid:commentId w16cid:paraId="20D020CC" w16cid:durableId="20B3C234"/>
  <w16cid:commentId w16cid:paraId="54D2399F" w16cid:durableId="20B3C263"/>
  <w16cid:commentId w16cid:paraId="44E998FA" w16cid:durableId="20B3C32B"/>
  <w16cid:commentId w16cid:paraId="75B504EF" w16cid:durableId="20B3C354"/>
  <w16cid:commentId w16cid:paraId="595AAEAA" w16cid:durableId="20B3C3B6"/>
  <w16cid:commentId w16cid:paraId="4C00D8B9" w16cid:durableId="20B3C43D"/>
  <w16cid:commentId w16cid:paraId="349127C7" w16cid:durableId="20B3C47F"/>
  <w16cid:commentId w16cid:paraId="7017E240" w16cid:durableId="20B3C621"/>
  <w16cid:commentId w16cid:paraId="27A18B8C" w16cid:durableId="20B3C656"/>
  <w16cid:commentId w16cid:paraId="2F448832" w16cid:durableId="20B3C68F"/>
  <w16cid:commentId w16cid:paraId="79DB12B9" w16cid:durableId="20B3C806"/>
  <w16cid:commentId w16cid:paraId="5BCAED86" w16cid:durableId="20B3C73F"/>
  <w16cid:commentId w16cid:paraId="33999CAF" w16cid:durableId="20B3C7CD"/>
  <w16cid:commentId w16cid:paraId="7862FEF5" w16cid:durableId="20B3C8D7"/>
  <w16cid:commentId w16cid:paraId="7054EECB" w16cid:durableId="20B3C882"/>
  <w16cid:commentId w16cid:paraId="61C59579" w16cid:durableId="20B3C883"/>
  <w16cid:commentId w16cid:paraId="226C40F9" w16cid:durableId="20B3C94F"/>
  <w16cid:commentId w16cid:paraId="6B117F49" w16cid:durableId="20B3CA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83" w:rsidRDefault="00421B83" w:rsidP="006273AF">
      <w:r>
        <w:separator/>
      </w:r>
    </w:p>
  </w:endnote>
  <w:endnote w:type="continuationSeparator" w:id="0">
    <w:p w:rsidR="00421B83" w:rsidRDefault="00421B83" w:rsidP="006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77421"/>
      <w:docPartObj>
        <w:docPartGallery w:val="Page Numbers (Bottom of Page)"/>
        <w:docPartUnique/>
      </w:docPartObj>
    </w:sdtPr>
    <w:sdtEndPr>
      <w:rPr>
        <w:noProof/>
      </w:rPr>
    </w:sdtEndPr>
    <w:sdtContent>
      <w:p w:rsidR="00127A60" w:rsidRDefault="00127A60">
        <w:pPr>
          <w:pStyle w:val="Footer"/>
          <w:jc w:val="right"/>
        </w:pPr>
        <w:r>
          <w:fldChar w:fldCharType="begin"/>
        </w:r>
        <w:r>
          <w:instrText xml:space="preserve"> PAGE   \* MERGEFORMAT </w:instrText>
        </w:r>
        <w:r>
          <w:fldChar w:fldCharType="separate"/>
        </w:r>
        <w:r w:rsidR="005E6890">
          <w:rPr>
            <w:noProof/>
          </w:rPr>
          <w:t>5</w:t>
        </w:r>
        <w:r>
          <w:rPr>
            <w:noProof/>
          </w:rPr>
          <w:fldChar w:fldCharType="end"/>
        </w:r>
      </w:p>
    </w:sdtContent>
  </w:sdt>
  <w:p w:rsidR="00127A60" w:rsidRDefault="0012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83" w:rsidRDefault="00421B83" w:rsidP="006273AF">
      <w:r>
        <w:separator/>
      </w:r>
    </w:p>
  </w:footnote>
  <w:footnote w:type="continuationSeparator" w:id="0">
    <w:p w:rsidR="00421B83" w:rsidRDefault="00421B83" w:rsidP="006273AF">
      <w:r>
        <w:continuationSeparator/>
      </w:r>
    </w:p>
  </w:footnote>
  <w:footnote w:id="1">
    <w:p w:rsidR="00127A60" w:rsidRDefault="00127A60" w:rsidP="00FE638F">
      <w:pPr>
        <w:pStyle w:val="FootnoteText"/>
      </w:pPr>
      <w:r>
        <w:rPr>
          <w:rStyle w:val="FootnoteReference"/>
        </w:rPr>
        <w:footnoteRef/>
      </w:r>
      <w:r>
        <w:t xml:space="preserve"> Statistics Canada. Table </w:t>
      </w:r>
      <w:r w:rsidRPr="003A1FD1">
        <w:t>35-10-0016-01</w:t>
      </w:r>
      <w:r>
        <w:t>.</w:t>
      </w:r>
      <w:r w:rsidRPr="003A1FD1">
        <w:t xml:space="preserve"> Adult custody admissions to correctional se</w:t>
      </w:r>
      <w:r>
        <w:t>rvices by Aboriginal identity.</w:t>
      </w:r>
    </w:p>
  </w:footnote>
  <w:footnote w:id="2">
    <w:p w:rsidR="00127A60" w:rsidRDefault="00127A60" w:rsidP="00FE638F">
      <w:pPr>
        <w:pStyle w:val="FootnoteText"/>
      </w:pPr>
      <w:r>
        <w:rPr>
          <w:rStyle w:val="FootnoteReference"/>
        </w:rPr>
        <w:footnoteRef/>
      </w:r>
      <w:r>
        <w:t xml:space="preserve"> Statistics Canada. Table</w:t>
      </w:r>
      <w:r w:rsidRPr="003A1FD1">
        <w:t xml:space="preserve"> 35-10-0020-01</w:t>
      </w:r>
      <w:r>
        <w:t>.</w:t>
      </w:r>
      <w:r w:rsidRPr="003A1FD1">
        <w:t xml:space="preserve"> Adult admis</w:t>
      </w:r>
      <w:r>
        <w:t>sions to community services by A</w:t>
      </w:r>
      <w:r w:rsidRPr="003A1FD1">
        <w:t>boriginal identity</w:t>
      </w:r>
      <w:r>
        <w:t>.</w:t>
      </w:r>
    </w:p>
  </w:footnote>
  <w:footnote w:id="3">
    <w:p w:rsidR="00127A60" w:rsidRDefault="00127A60">
      <w:pPr>
        <w:pStyle w:val="FootnoteText"/>
      </w:pPr>
      <w:r>
        <w:rPr>
          <w:rStyle w:val="FootnoteReference"/>
        </w:rPr>
        <w:footnoteRef/>
      </w:r>
      <w:r>
        <w:t xml:space="preserve"> </w:t>
      </w:r>
      <w:r w:rsidRPr="00FE638F">
        <w:t>Statistics Canada. 2017. Focus on Geography Series, 2016 Census. Statistics Canada Catalogue no. 98-404-X2016001. Ottawa, Ontario. Data products, 2016 Census.</w:t>
      </w:r>
    </w:p>
  </w:footnote>
  <w:footnote w:id="4">
    <w:p w:rsidR="00127A60" w:rsidRDefault="00127A60" w:rsidP="00FE638F">
      <w:pPr>
        <w:pStyle w:val="FootnoteText"/>
      </w:pPr>
      <w:r>
        <w:rPr>
          <w:rStyle w:val="FootnoteReference"/>
        </w:rPr>
        <w:footnoteRef/>
      </w:r>
      <w:r>
        <w:t xml:space="preserve"> Statistics Canada. </w:t>
      </w:r>
      <w:r w:rsidRPr="00FE638F">
        <w:t>Admissions to adult custody, by Aboriginal identity, jurisdiction, 2007/2008 and 2017/2018</w:t>
      </w:r>
      <w:r>
        <w:t>.</w:t>
      </w:r>
    </w:p>
  </w:footnote>
  <w:footnote w:id="5">
    <w:p w:rsidR="00127A60" w:rsidRDefault="00127A60" w:rsidP="001F0BCC">
      <w:pPr>
        <w:pStyle w:val="FootnoteText"/>
      </w:pPr>
      <w:r>
        <w:rPr>
          <w:rStyle w:val="FootnoteReference"/>
        </w:rPr>
        <w:footnoteRef/>
      </w:r>
      <w:r>
        <w:t xml:space="preserve"> </w:t>
      </w:r>
      <w:r w:rsidRPr="00FE638F">
        <w:t>S</w:t>
      </w:r>
      <w:r>
        <w:t xml:space="preserve">tatistics Canada. </w:t>
      </w:r>
      <w:r w:rsidRPr="00FE638F">
        <w:t>Average daily counts of adults in correctional services, by type of supervision and jurisdiction, 2017/2018</w:t>
      </w:r>
      <w:r>
        <w:t>.</w:t>
      </w:r>
    </w:p>
  </w:footnote>
  <w:footnote w:id="6">
    <w:p w:rsidR="00127A60" w:rsidRDefault="00127A60" w:rsidP="001F0BCC">
      <w:pPr>
        <w:pStyle w:val="FootnoteText"/>
      </w:pPr>
      <w:r>
        <w:rPr>
          <w:rStyle w:val="FootnoteReference"/>
        </w:rPr>
        <w:footnoteRef/>
      </w:r>
      <w:r>
        <w:t xml:space="preserve"> </w:t>
      </w:r>
      <w:r w:rsidRPr="00FE638F">
        <w:t>S</w:t>
      </w:r>
      <w:r>
        <w:t xml:space="preserve">tatistics Canada. </w:t>
      </w:r>
      <w:r w:rsidRPr="00553E4A">
        <w:t>Average daily counts of youth in correctional services, by type of supervision and jurisdiction, 2017/2018</w:t>
      </w:r>
      <w:r>
        <w:t>.</w:t>
      </w:r>
    </w:p>
  </w:footnote>
  <w:footnote w:id="7">
    <w:p w:rsidR="00127A60" w:rsidRDefault="00127A60" w:rsidP="00553E4A">
      <w:pPr>
        <w:pStyle w:val="FootnoteText"/>
      </w:pPr>
      <w:r>
        <w:rPr>
          <w:rStyle w:val="FootnoteReference"/>
        </w:rPr>
        <w:footnoteRef/>
      </w:r>
      <w:r>
        <w:t xml:space="preserve"> Keighley, K. (2017). </w:t>
      </w:r>
      <w:r w:rsidRPr="00553E4A">
        <w:rPr>
          <w:i/>
        </w:rPr>
        <w:t>Police-reported crime statistics in Canada, 2016.</w:t>
      </w:r>
      <w:r>
        <w:t xml:space="preserve"> Canadian Centre for Justice Statistics, Statistics Canada. Retrieved from </w:t>
      </w:r>
      <w:r w:rsidRPr="00553E4A">
        <w:t>https://www150.statcan.gc.ca/n1/en/pub/85-002-x/2017001/article/54842-eng.pdf?st=CFRQaEwZ</w:t>
      </w:r>
    </w:p>
  </w:footnote>
  <w:footnote w:id="8">
    <w:p w:rsidR="00127A60" w:rsidRDefault="00127A60" w:rsidP="001F0BCC">
      <w:pPr>
        <w:pStyle w:val="FootnoteText"/>
      </w:pPr>
      <w:r>
        <w:rPr>
          <w:rStyle w:val="FootnoteReference"/>
        </w:rPr>
        <w:footnoteRef/>
      </w:r>
      <w:r>
        <w:t xml:space="preserve"> Calgary Police statistical reports. Retrieved from </w:t>
      </w:r>
      <w:r w:rsidRPr="00553E4A">
        <w:t>https://www.calgary.ca/cps/Pages/Statistics/Calgary-Police-statistical-reports.aspx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40"/>
    <w:multiLevelType w:val="multilevel"/>
    <w:tmpl w:val="E1A89934"/>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91DED"/>
    <w:multiLevelType w:val="multilevel"/>
    <w:tmpl w:val="8032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D47A0"/>
    <w:multiLevelType w:val="multilevel"/>
    <w:tmpl w:val="EEEA1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8F0D31"/>
    <w:multiLevelType w:val="multilevel"/>
    <w:tmpl w:val="6064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17BA7"/>
    <w:multiLevelType w:val="multilevel"/>
    <w:tmpl w:val="FB7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06697"/>
    <w:multiLevelType w:val="multilevel"/>
    <w:tmpl w:val="14EC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C0D79"/>
    <w:multiLevelType w:val="hybridMultilevel"/>
    <w:tmpl w:val="32A0B28E"/>
    <w:lvl w:ilvl="0" w:tplc="5450F8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4B3445"/>
    <w:multiLevelType w:val="multilevel"/>
    <w:tmpl w:val="1078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F2F91"/>
    <w:multiLevelType w:val="multilevel"/>
    <w:tmpl w:val="097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52580"/>
    <w:multiLevelType w:val="multilevel"/>
    <w:tmpl w:val="C254A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5C2C0C"/>
    <w:multiLevelType w:val="multilevel"/>
    <w:tmpl w:val="0EC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56695"/>
    <w:multiLevelType w:val="multilevel"/>
    <w:tmpl w:val="54EC68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4A5091"/>
    <w:multiLevelType w:val="multilevel"/>
    <w:tmpl w:val="437EA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F56180"/>
    <w:multiLevelType w:val="multilevel"/>
    <w:tmpl w:val="4C0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767E16"/>
    <w:multiLevelType w:val="hybridMultilevel"/>
    <w:tmpl w:val="38DE1BF0"/>
    <w:lvl w:ilvl="0" w:tplc="DF78AED2">
      <w:start w:val="8"/>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45182"/>
    <w:multiLevelType w:val="multilevel"/>
    <w:tmpl w:val="60A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E2EFC"/>
    <w:multiLevelType w:val="hybridMultilevel"/>
    <w:tmpl w:val="EB3CEB8A"/>
    <w:lvl w:ilvl="0" w:tplc="0776BBDE">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E30B53"/>
    <w:multiLevelType w:val="multilevel"/>
    <w:tmpl w:val="59EE8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F347F2"/>
    <w:multiLevelType w:val="multilevel"/>
    <w:tmpl w:val="B4DCDD3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3F243D"/>
    <w:multiLevelType w:val="multilevel"/>
    <w:tmpl w:val="C4D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41976"/>
    <w:multiLevelType w:val="multilevel"/>
    <w:tmpl w:val="E3C6A6DE"/>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40A1C"/>
    <w:multiLevelType w:val="hybridMultilevel"/>
    <w:tmpl w:val="95FEDD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1E6BEA"/>
    <w:multiLevelType w:val="hybridMultilevel"/>
    <w:tmpl w:val="57500A7A"/>
    <w:lvl w:ilvl="0" w:tplc="5450F8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814EDE"/>
    <w:multiLevelType w:val="multilevel"/>
    <w:tmpl w:val="D88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4F30A0"/>
    <w:multiLevelType w:val="multilevel"/>
    <w:tmpl w:val="671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E05FA"/>
    <w:multiLevelType w:val="multilevel"/>
    <w:tmpl w:val="E90E6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17DAA"/>
    <w:multiLevelType w:val="multilevel"/>
    <w:tmpl w:val="1078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3B6CCF"/>
    <w:multiLevelType w:val="multilevel"/>
    <w:tmpl w:val="21C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30B69"/>
    <w:multiLevelType w:val="multilevel"/>
    <w:tmpl w:val="B438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B65E02"/>
    <w:multiLevelType w:val="multilevel"/>
    <w:tmpl w:val="99443B8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92422"/>
    <w:multiLevelType w:val="multilevel"/>
    <w:tmpl w:val="AE2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A06EC"/>
    <w:multiLevelType w:val="multilevel"/>
    <w:tmpl w:val="5E08F720"/>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C45D9"/>
    <w:multiLevelType w:val="multilevel"/>
    <w:tmpl w:val="BF88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594025"/>
    <w:multiLevelType w:val="multilevel"/>
    <w:tmpl w:val="F52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410F2"/>
    <w:multiLevelType w:val="multilevel"/>
    <w:tmpl w:val="A8D2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842096"/>
    <w:multiLevelType w:val="multilevel"/>
    <w:tmpl w:val="9CB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3B64C4"/>
    <w:multiLevelType w:val="multilevel"/>
    <w:tmpl w:val="F81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09369B"/>
    <w:multiLevelType w:val="multilevel"/>
    <w:tmpl w:val="151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893C0A"/>
    <w:multiLevelType w:val="multilevel"/>
    <w:tmpl w:val="134EDBD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F04421"/>
    <w:multiLevelType w:val="multilevel"/>
    <w:tmpl w:val="D71848F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0F2CF8"/>
    <w:multiLevelType w:val="multilevel"/>
    <w:tmpl w:val="B1CEA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0D01964"/>
    <w:multiLevelType w:val="multilevel"/>
    <w:tmpl w:val="693A68B6"/>
    <w:lvl w:ilvl="0">
      <w:start w:val="1"/>
      <w:numFmt w:val="decimal"/>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341D9E"/>
    <w:multiLevelType w:val="multilevel"/>
    <w:tmpl w:val="BF3AA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2A859EF"/>
    <w:multiLevelType w:val="hybridMultilevel"/>
    <w:tmpl w:val="725A759E"/>
    <w:lvl w:ilvl="0" w:tplc="5450F8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AB5C84"/>
    <w:multiLevelType w:val="hybridMultilevel"/>
    <w:tmpl w:val="7D5A7326"/>
    <w:lvl w:ilvl="0" w:tplc="F830F05C">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4924575"/>
    <w:multiLevelType w:val="multilevel"/>
    <w:tmpl w:val="98A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D15930"/>
    <w:multiLevelType w:val="hybridMultilevel"/>
    <w:tmpl w:val="4B3EEBD4"/>
    <w:lvl w:ilvl="0" w:tplc="DD1E68BC">
      <w:start w:val="8"/>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A4462C"/>
    <w:multiLevelType w:val="multilevel"/>
    <w:tmpl w:val="8DD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391F15"/>
    <w:multiLevelType w:val="multilevel"/>
    <w:tmpl w:val="28CA3A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
  </w:num>
  <w:num w:numId="3">
    <w:abstractNumId w:val="17"/>
  </w:num>
  <w:num w:numId="4">
    <w:abstractNumId w:val="30"/>
  </w:num>
  <w:num w:numId="5">
    <w:abstractNumId w:val="45"/>
  </w:num>
  <w:num w:numId="6">
    <w:abstractNumId w:val="5"/>
  </w:num>
  <w:num w:numId="7">
    <w:abstractNumId w:val="13"/>
  </w:num>
  <w:num w:numId="8">
    <w:abstractNumId w:val="27"/>
  </w:num>
  <w:num w:numId="9">
    <w:abstractNumId w:val="1"/>
  </w:num>
  <w:num w:numId="10">
    <w:abstractNumId w:val="42"/>
  </w:num>
  <w:num w:numId="11">
    <w:abstractNumId w:val="37"/>
  </w:num>
  <w:num w:numId="12">
    <w:abstractNumId w:val="12"/>
  </w:num>
  <w:num w:numId="13">
    <w:abstractNumId w:val="35"/>
  </w:num>
  <w:num w:numId="14">
    <w:abstractNumId w:val="34"/>
  </w:num>
  <w:num w:numId="15">
    <w:abstractNumId w:val="33"/>
  </w:num>
  <w:num w:numId="16">
    <w:abstractNumId w:val="9"/>
  </w:num>
  <w:num w:numId="17">
    <w:abstractNumId w:val="4"/>
  </w:num>
  <w:num w:numId="18">
    <w:abstractNumId w:val="23"/>
  </w:num>
  <w:num w:numId="19">
    <w:abstractNumId w:val="10"/>
  </w:num>
  <w:num w:numId="20">
    <w:abstractNumId w:val="19"/>
  </w:num>
  <w:num w:numId="21">
    <w:abstractNumId w:val="40"/>
  </w:num>
  <w:num w:numId="22">
    <w:abstractNumId w:val="36"/>
  </w:num>
  <w:num w:numId="23">
    <w:abstractNumId w:val="28"/>
  </w:num>
  <w:num w:numId="24">
    <w:abstractNumId w:val="8"/>
  </w:num>
  <w:num w:numId="25">
    <w:abstractNumId w:val="2"/>
  </w:num>
  <w:num w:numId="26">
    <w:abstractNumId w:val="32"/>
  </w:num>
  <w:num w:numId="27">
    <w:abstractNumId w:val="47"/>
  </w:num>
  <w:num w:numId="28">
    <w:abstractNumId w:val="15"/>
  </w:num>
  <w:num w:numId="29">
    <w:abstractNumId w:val="25"/>
  </w:num>
  <w:num w:numId="30">
    <w:abstractNumId w:val="18"/>
  </w:num>
  <w:num w:numId="31">
    <w:abstractNumId w:val="31"/>
  </w:num>
  <w:num w:numId="32">
    <w:abstractNumId w:val="7"/>
  </w:num>
  <w:num w:numId="33">
    <w:abstractNumId w:val="0"/>
  </w:num>
  <w:num w:numId="34">
    <w:abstractNumId w:val="38"/>
  </w:num>
  <w:num w:numId="35">
    <w:abstractNumId w:val="39"/>
  </w:num>
  <w:num w:numId="36">
    <w:abstractNumId w:val="26"/>
  </w:num>
  <w:num w:numId="37">
    <w:abstractNumId w:val="48"/>
  </w:num>
  <w:num w:numId="38">
    <w:abstractNumId w:val="29"/>
  </w:num>
  <w:num w:numId="39">
    <w:abstractNumId w:val="20"/>
  </w:num>
  <w:num w:numId="40">
    <w:abstractNumId w:val="11"/>
  </w:num>
  <w:num w:numId="41">
    <w:abstractNumId w:val="41"/>
  </w:num>
  <w:num w:numId="42">
    <w:abstractNumId w:val="21"/>
  </w:num>
  <w:num w:numId="43">
    <w:abstractNumId w:val="16"/>
  </w:num>
  <w:num w:numId="44">
    <w:abstractNumId w:val="46"/>
  </w:num>
  <w:num w:numId="45">
    <w:abstractNumId w:val="14"/>
  </w:num>
  <w:num w:numId="46">
    <w:abstractNumId w:val="44"/>
  </w:num>
  <w:num w:numId="47">
    <w:abstractNumId w:val="43"/>
  </w:num>
  <w:num w:numId="48">
    <w:abstractNumId w:val="6"/>
  </w:num>
  <w:num w:numId="49">
    <w:abstractNumId w:val="2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Williams">
    <w15:presenceInfo w15:providerId="None" w15:userId="Nicol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4"/>
    <w:rsid w:val="000000D2"/>
    <w:rsid w:val="00005C57"/>
    <w:rsid w:val="00011627"/>
    <w:rsid w:val="000121B1"/>
    <w:rsid w:val="00013A67"/>
    <w:rsid w:val="00014484"/>
    <w:rsid w:val="00035F91"/>
    <w:rsid w:val="000361D9"/>
    <w:rsid w:val="00043506"/>
    <w:rsid w:val="000448B3"/>
    <w:rsid w:val="00045B3E"/>
    <w:rsid w:val="0005783F"/>
    <w:rsid w:val="0006131F"/>
    <w:rsid w:val="00063237"/>
    <w:rsid w:val="000660DF"/>
    <w:rsid w:val="00081AF1"/>
    <w:rsid w:val="0009006D"/>
    <w:rsid w:val="00091D0A"/>
    <w:rsid w:val="00097204"/>
    <w:rsid w:val="000A3056"/>
    <w:rsid w:val="000A52FC"/>
    <w:rsid w:val="000A7F91"/>
    <w:rsid w:val="000B105D"/>
    <w:rsid w:val="000B2C73"/>
    <w:rsid w:val="000C11CF"/>
    <w:rsid w:val="000C25B7"/>
    <w:rsid w:val="000D0F1A"/>
    <w:rsid w:val="000D1B47"/>
    <w:rsid w:val="000D3E0C"/>
    <w:rsid w:val="000D4D0C"/>
    <w:rsid w:val="000E003F"/>
    <w:rsid w:val="000E211B"/>
    <w:rsid w:val="000E7042"/>
    <w:rsid w:val="000F2BD9"/>
    <w:rsid w:val="001020B2"/>
    <w:rsid w:val="0011030B"/>
    <w:rsid w:val="00112139"/>
    <w:rsid w:val="001175B3"/>
    <w:rsid w:val="001212FD"/>
    <w:rsid w:val="001246D4"/>
    <w:rsid w:val="00127A60"/>
    <w:rsid w:val="00130525"/>
    <w:rsid w:val="0013333A"/>
    <w:rsid w:val="00133AAA"/>
    <w:rsid w:val="0013723F"/>
    <w:rsid w:val="00151B84"/>
    <w:rsid w:val="001667AA"/>
    <w:rsid w:val="00175C60"/>
    <w:rsid w:val="00182AB3"/>
    <w:rsid w:val="00182BAA"/>
    <w:rsid w:val="0018410F"/>
    <w:rsid w:val="00186E29"/>
    <w:rsid w:val="001900BB"/>
    <w:rsid w:val="00193A72"/>
    <w:rsid w:val="001950FA"/>
    <w:rsid w:val="001C23B3"/>
    <w:rsid w:val="001C2F4E"/>
    <w:rsid w:val="001E1B25"/>
    <w:rsid w:val="001E247C"/>
    <w:rsid w:val="001E24CA"/>
    <w:rsid w:val="001E2EF9"/>
    <w:rsid w:val="001E5E65"/>
    <w:rsid w:val="001E78C9"/>
    <w:rsid w:val="001F0BCC"/>
    <w:rsid w:val="001F0CB7"/>
    <w:rsid w:val="002014EC"/>
    <w:rsid w:val="00204F2A"/>
    <w:rsid w:val="002114B9"/>
    <w:rsid w:val="0022067F"/>
    <w:rsid w:val="0022194A"/>
    <w:rsid w:val="00223598"/>
    <w:rsid w:val="002328A2"/>
    <w:rsid w:val="00232C6F"/>
    <w:rsid w:val="00232C87"/>
    <w:rsid w:val="00234E0A"/>
    <w:rsid w:val="00236052"/>
    <w:rsid w:val="002374CA"/>
    <w:rsid w:val="002465C6"/>
    <w:rsid w:val="00246C3B"/>
    <w:rsid w:val="00261CDF"/>
    <w:rsid w:val="002835C4"/>
    <w:rsid w:val="00283758"/>
    <w:rsid w:val="00284B16"/>
    <w:rsid w:val="00286644"/>
    <w:rsid w:val="00294B65"/>
    <w:rsid w:val="00297725"/>
    <w:rsid w:val="002A153F"/>
    <w:rsid w:val="002B27CD"/>
    <w:rsid w:val="002B4647"/>
    <w:rsid w:val="002C3A7F"/>
    <w:rsid w:val="002C69B5"/>
    <w:rsid w:val="002D3632"/>
    <w:rsid w:val="002D6A1B"/>
    <w:rsid w:val="002E0804"/>
    <w:rsid w:val="002E2F7D"/>
    <w:rsid w:val="002F00E2"/>
    <w:rsid w:val="003054AE"/>
    <w:rsid w:val="00326161"/>
    <w:rsid w:val="00335900"/>
    <w:rsid w:val="003366FB"/>
    <w:rsid w:val="00354097"/>
    <w:rsid w:val="00362A3B"/>
    <w:rsid w:val="00374DCE"/>
    <w:rsid w:val="00376C16"/>
    <w:rsid w:val="003941E1"/>
    <w:rsid w:val="003953E6"/>
    <w:rsid w:val="003A0637"/>
    <w:rsid w:val="003A624C"/>
    <w:rsid w:val="003A627A"/>
    <w:rsid w:val="003B4262"/>
    <w:rsid w:val="003B5442"/>
    <w:rsid w:val="003C4955"/>
    <w:rsid w:val="003C4FFB"/>
    <w:rsid w:val="003D3367"/>
    <w:rsid w:val="003E40F9"/>
    <w:rsid w:val="00403EE0"/>
    <w:rsid w:val="00412A56"/>
    <w:rsid w:val="00421B83"/>
    <w:rsid w:val="00424328"/>
    <w:rsid w:val="004308D3"/>
    <w:rsid w:val="00444DC1"/>
    <w:rsid w:val="004523EF"/>
    <w:rsid w:val="004652DC"/>
    <w:rsid w:val="00467252"/>
    <w:rsid w:val="00470137"/>
    <w:rsid w:val="004803B3"/>
    <w:rsid w:val="0048124F"/>
    <w:rsid w:val="00484164"/>
    <w:rsid w:val="004A0DA1"/>
    <w:rsid w:val="004B30B6"/>
    <w:rsid w:val="004C282E"/>
    <w:rsid w:val="004C4B55"/>
    <w:rsid w:val="004C70F3"/>
    <w:rsid w:val="004D601C"/>
    <w:rsid w:val="00503D3F"/>
    <w:rsid w:val="0053002E"/>
    <w:rsid w:val="00531AA8"/>
    <w:rsid w:val="00534407"/>
    <w:rsid w:val="00537765"/>
    <w:rsid w:val="00553E4A"/>
    <w:rsid w:val="00572AD4"/>
    <w:rsid w:val="00575732"/>
    <w:rsid w:val="0058271A"/>
    <w:rsid w:val="00592BF3"/>
    <w:rsid w:val="00596E0D"/>
    <w:rsid w:val="005A419E"/>
    <w:rsid w:val="005B4CE5"/>
    <w:rsid w:val="005B4EBD"/>
    <w:rsid w:val="005B540F"/>
    <w:rsid w:val="005C45A2"/>
    <w:rsid w:val="005C57D4"/>
    <w:rsid w:val="005C76EA"/>
    <w:rsid w:val="005D3769"/>
    <w:rsid w:val="005E6890"/>
    <w:rsid w:val="005F0040"/>
    <w:rsid w:val="00607393"/>
    <w:rsid w:val="0061159A"/>
    <w:rsid w:val="006132F6"/>
    <w:rsid w:val="00614E61"/>
    <w:rsid w:val="00622DC0"/>
    <w:rsid w:val="006273AF"/>
    <w:rsid w:val="00630EEA"/>
    <w:rsid w:val="00633B49"/>
    <w:rsid w:val="00637F41"/>
    <w:rsid w:val="00643E7F"/>
    <w:rsid w:val="00656799"/>
    <w:rsid w:val="00662442"/>
    <w:rsid w:val="00666C32"/>
    <w:rsid w:val="0066799A"/>
    <w:rsid w:val="00693C33"/>
    <w:rsid w:val="006A22AD"/>
    <w:rsid w:val="006C1529"/>
    <w:rsid w:val="006D0C46"/>
    <w:rsid w:val="006D2FD3"/>
    <w:rsid w:val="006F34E8"/>
    <w:rsid w:val="006F6318"/>
    <w:rsid w:val="00705802"/>
    <w:rsid w:val="00707678"/>
    <w:rsid w:val="00707FD7"/>
    <w:rsid w:val="00711506"/>
    <w:rsid w:val="00723C08"/>
    <w:rsid w:val="00726216"/>
    <w:rsid w:val="007314B8"/>
    <w:rsid w:val="00733DB2"/>
    <w:rsid w:val="00746A83"/>
    <w:rsid w:val="00754C2C"/>
    <w:rsid w:val="0075682F"/>
    <w:rsid w:val="00757812"/>
    <w:rsid w:val="0077589F"/>
    <w:rsid w:val="007862EF"/>
    <w:rsid w:val="00786B61"/>
    <w:rsid w:val="0078773D"/>
    <w:rsid w:val="00790E25"/>
    <w:rsid w:val="007A1F4A"/>
    <w:rsid w:val="007A5613"/>
    <w:rsid w:val="007C2EA0"/>
    <w:rsid w:val="007C49D4"/>
    <w:rsid w:val="007D004A"/>
    <w:rsid w:val="007D23DB"/>
    <w:rsid w:val="007E10BC"/>
    <w:rsid w:val="007F5CE2"/>
    <w:rsid w:val="0080110D"/>
    <w:rsid w:val="00814929"/>
    <w:rsid w:val="00824E6A"/>
    <w:rsid w:val="0083451C"/>
    <w:rsid w:val="0083723E"/>
    <w:rsid w:val="00851165"/>
    <w:rsid w:val="00860A5D"/>
    <w:rsid w:val="008647CD"/>
    <w:rsid w:val="00867A3D"/>
    <w:rsid w:val="008C1395"/>
    <w:rsid w:val="008D1943"/>
    <w:rsid w:val="008E2C3B"/>
    <w:rsid w:val="008E3EAC"/>
    <w:rsid w:val="008F2A39"/>
    <w:rsid w:val="00904ADA"/>
    <w:rsid w:val="009119C8"/>
    <w:rsid w:val="00911AA0"/>
    <w:rsid w:val="00922BC1"/>
    <w:rsid w:val="00943394"/>
    <w:rsid w:val="00945367"/>
    <w:rsid w:val="00946033"/>
    <w:rsid w:val="00952013"/>
    <w:rsid w:val="00965950"/>
    <w:rsid w:val="00980EF3"/>
    <w:rsid w:val="00982E69"/>
    <w:rsid w:val="00987539"/>
    <w:rsid w:val="00996907"/>
    <w:rsid w:val="009A0146"/>
    <w:rsid w:val="009C1A1A"/>
    <w:rsid w:val="009C366A"/>
    <w:rsid w:val="009C6B21"/>
    <w:rsid w:val="009D6297"/>
    <w:rsid w:val="009D670C"/>
    <w:rsid w:val="009E3E96"/>
    <w:rsid w:val="00A10B56"/>
    <w:rsid w:val="00A1479C"/>
    <w:rsid w:val="00A24BEA"/>
    <w:rsid w:val="00A33EAA"/>
    <w:rsid w:val="00A46BC9"/>
    <w:rsid w:val="00A5131D"/>
    <w:rsid w:val="00A605DB"/>
    <w:rsid w:val="00A66F58"/>
    <w:rsid w:val="00A70D46"/>
    <w:rsid w:val="00A7110A"/>
    <w:rsid w:val="00A726B8"/>
    <w:rsid w:val="00A7448A"/>
    <w:rsid w:val="00A812F1"/>
    <w:rsid w:val="00A824AF"/>
    <w:rsid w:val="00A875A1"/>
    <w:rsid w:val="00A87C68"/>
    <w:rsid w:val="00A97E48"/>
    <w:rsid w:val="00AA24AD"/>
    <w:rsid w:val="00AA2D7D"/>
    <w:rsid w:val="00AA505A"/>
    <w:rsid w:val="00AA5D60"/>
    <w:rsid w:val="00AA7A8D"/>
    <w:rsid w:val="00AC0133"/>
    <w:rsid w:val="00AC1E2C"/>
    <w:rsid w:val="00AC4397"/>
    <w:rsid w:val="00AC4F8E"/>
    <w:rsid w:val="00AD60E2"/>
    <w:rsid w:val="00AD6BEE"/>
    <w:rsid w:val="00AD723B"/>
    <w:rsid w:val="00AF6724"/>
    <w:rsid w:val="00AF711E"/>
    <w:rsid w:val="00B10752"/>
    <w:rsid w:val="00B13C10"/>
    <w:rsid w:val="00B20D69"/>
    <w:rsid w:val="00B276E3"/>
    <w:rsid w:val="00B373B8"/>
    <w:rsid w:val="00B439B0"/>
    <w:rsid w:val="00B54D29"/>
    <w:rsid w:val="00B54F95"/>
    <w:rsid w:val="00B62623"/>
    <w:rsid w:val="00B6429B"/>
    <w:rsid w:val="00B66DB8"/>
    <w:rsid w:val="00B70E1C"/>
    <w:rsid w:val="00B71559"/>
    <w:rsid w:val="00B73965"/>
    <w:rsid w:val="00B800B4"/>
    <w:rsid w:val="00B811B3"/>
    <w:rsid w:val="00B81780"/>
    <w:rsid w:val="00B83D53"/>
    <w:rsid w:val="00B92294"/>
    <w:rsid w:val="00B935ED"/>
    <w:rsid w:val="00BA2887"/>
    <w:rsid w:val="00BA3198"/>
    <w:rsid w:val="00BA4B35"/>
    <w:rsid w:val="00BB0D5D"/>
    <w:rsid w:val="00BC7A26"/>
    <w:rsid w:val="00BD6626"/>
    <w:rsid w:val="00BE249B"/>
    <w:rsid w:val="00C04BA8"/>
    <w:rsid w:val="00C1354E"/>
    <w:rsid w:val="00C24751"/>
    <w:rsid w:val="00C35115"/>
    <w:rsid w:val="00C4060B"/>
    <w:rsid w:val="00C4197F"/>
    <w:rsid w:val="00C42A9D"/>
    <w:rsid w:val="00C438B1"/>
    <w:rsid w:val="00C51522"/>
    <w:rsid w:val="00C5178A"/>
    <w:rsid w:val="00C545A4"/>
    <w:rsid w:val="00C701DF"/>
    <w:rsid w:val="00C802A9"/>
    <w:rsid w:val="00C9559F"/>
    <w:rsid w:val="00CB20D4"/>
    <w:rsid w:val="00CB29F6"/>
    <w:rsid w:val="00CD0D8F"/>
    <w:rsid w:val="00CD11B5"/>
    <w:rsid w:val="00CD46F8"/>
    <w:rsid w:val="00CE4124"/>
    <w:rsid w:val="00CE4BCE"/>
    <w:rsid w:val="00CE7CC8"/>
    <w:rsid w:val="00D03164"/>
    <w:rsid w:val="00D12138"/>
    <w:rsid w:val="00D17BD5"/>
    <w:rsid w:val="00D30017"/>
    <w:rsid w:val="00D50F95"/>
    <w:rsid w:val="00D51AB3"/>
    <w:rsid w:val="00D60279"/>
    <w:rsid w:val="00D620E2"/>
    <w:rsid w:val="00D63E4B"/>
    <w:rsid w:val="00D700B1"/>
    <w:rsid w:val="00D85230"/>
    <w:rsid w:val="00D873FB"/>
    <w:rsid w:val="00D92336"/>
    <w:rsid w:val="00DA15D3"/>
    <w:rsid w:val="00DA1621"/>
    <w:rsid w:val="00DC4125"/>
    <w:rsid w:val="00DE57A2"/>
    <w:rsid w:val="00E054A8"/>
    <w:rsid w:val="00E110A9"/>
    <w:rsid w:val="00E11CE1"/>
    <w:rsid w:val="00E229FA"/>
    <w:rsid w:val="00E276F8"/>
    <w:rsid w:val="00E30F1F"/>
    <w:rsid w:val="00E349EE"/>
    <w:rsid w:val="00E3707D"/>
    <w:rsid w:val="00E372F0"/>
    <w:rsid w:val="00E37BF6"/>
    <w:rsid w:val="00E6466B"/>
    <w:rsid w:val="00E655A9"/>
    <w:rsid w:val="00E821B3"/>
    <w:rsid w:val="00E8754C"/>
    <w:rsid w:val="00EA365A"/>
    <w:rsid w:val="00EA41D1"/>
    <w:rsid w:val="00EA7EC7"/>
    <w:rsid w:val="00EB5677"/>
    <w:rsid w:val="00EE1580"/>
    <w:rsid w:val="00F0080D"/>
    <w:rsid w:val="00F0757B"/>
    <w:rsid w:val="00F15381"/>
    <w:rsid w:val="00F34743"/>
    <w:rsid w:val="00F36E09"/>
    <w:rsid w:val="00F51761"/>
    <w:rsid w:val="00F564EA"/>
    <w:rsid w:val="00F579A9"/>
    <w:rsid w:val="00F6166D"/>
    <w:rsid w:val="00F75A15"/>
    <w:rsid w:val="00F7744A"/>
    <w:rsid w:val="00F812A7"/>
    <w:rsid w:val="00F85698"/>
    <w:rsid w:val="00F964A9"/>
    <w:rsid w:val="00F967E5"/>
    <w:rsid w:val="00FA48DD"/>
    <w:rsid w:val="00FB3AD5"/>
    <w:rsid w:val="00FD1C9F"/>
    <w:rsid w:val="00FD749A"/>
    <w:rsid w:val="00FE638F"/>
    <w:rsid w:val="00FF4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E0F9-1546-4FA9-9FC4-E3A1951C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4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74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749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69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804"/>
    <w:rPr>
      <w:rFonts w:eastAsiaTheme="minorEastAsia"/>
      <w:lang w:val="en-US"/>
    </w:rPr>
  </w:style>
  <w:style w:type="character" w:customStyle="1" w:styleId="NoSpacingChar">
    <w:name w:val="No Spacing Char"/>
    <w:basedOn w:val="DefaultParagraphFont"/>
    <w:link w:val="NoSpacing"/>
    <w:uiPriority w:val="1"/>
    <w:rsid w:val="002E0804"/>
    <w:rPr>
      <w:rFonts w:eastAsiaTheme="minorEastAsia"/>
      <w:lang w:val="en-US"/>
    </w:rPr>
  </w:style>
  <w:style w:type="paragraph" w:styleId="Title">
    <w:name w:val="Title"/>
    <w:basedOn w:val="Normal"/>
    <w:next w:val="Normal"/>
    <w:link w:val="TitleChar"/>
    <w:uiPriority w:val="10"/>
    <w:qFormat/>
    <w:rsid w:val="002E08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80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A627A"/>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C76EA"/>
    <w:pPr>
      <w:ind w:left="720"/>
      <w:contextualSpacing/>
    </w:pPr>
  </w:style>
  <w:style w:type="character" w:customStyle="1" w:styleId="Heading1Char">
    <w:name w:val="Heading 1 Char"/>
    <w:basedOn w:val="DefaultParagraphFont"/>
    <w:link w:val="Heading1"/>
    <w:uiPriority w:val="9"/>
    <w:rsid w:val="00014484"/>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0D1B47"/>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0D1B47"/>
    <w:pPr>
      <w:spacing w:before="100" w:beforeAutospacing="1" w:after="100" w:afterAutospacing="1"/>
    </w:pPr>
    <w:rPr>
      <w:rFonts w:ascii="Times New Roman" w:eastAsia="Times New Roman" w:hAnsi="Times New Roman" w:cs="Times New Roman"/>
      <w:sz w:val="24"/>
      <w:szCs w:val="24"/>
      <w:lang w:val="en-US"/>
    </w:rPr>
  </w:style>
  <w:style w:type="character" w:customStyle="1" w:styleId="contentcontrol">
    <w:name w:val="contentcontrol"/>
    <w:basedOn w:val="DefaultParagraphFont"/>
    <w:rsid w:val="000D1B47"/>
  </w:style>
  <w:style w:type="character" w:customStyle="1" w:styleId="contentcontrolboundarysink">
    <w:name w:val="contentcontrolboundarysink"/>
    <w:basedOn w:val="DefaultParagraphFont"/>
    <w:rsid w:val="000D1B47"/>
  </w:style>
  <w:style w:type="character" w:customStyle="1" w:styleId="textrun">
    <w:name w:val="textrun"/>
    <w:basedOn w:val="DefaultParagraphFont"/>
    <w:rsid w:val="000D1B47"/>
  </w:style>
  <w:style w:type="character" w:customStyle="1" w:styleId="normaltextrun">
    <w:name w:val="normaltextrun"/>
    <w:basedOn w:val="DefaultParagraphFont"/>
    <w:rsid w:val="000D1B47"/>
  </w:style>
  <w:style w:type="character" w:customStyle="1" w:styleId="eop">
    <w:name w:val="eop"/>
    <w:basedOn w:val="DefaultParagraphFont"/>
    <w:rsid w:val="000D1B47"/>
  </w:style>
  <w:style w:type="character" w:customStyle="1" w:styleId="wacimagecontainer">
    <w:name w:val="wacimagecontainer"/>
    <w:basedOn w:val="DefaultParagraphFont"/>
    <w:rsid w:val="000D1B47"/>
  </w:style>
  <w:style w:type="character" w:customStyle="1" w:styleId="wacalttextdescribedby">
    <w:name w:val="wacalttextdescribedby"/>
    <w:basedOn w:val="DefaultParagraphFont"/>
    <w:rsid w:val="000D1B47"/>
  </w:style>
  <w:style w:type="character" w:customStyle="1" w:styleId="pagebreakblob">
    <w:name w:val="pagebreakblob"/>
    <w:basedOn w:val="DefaultParagraphFont"/>
    <w:rsid w:val="000D1B47"/>
  </w:style>
  <w:style w:type="character" w:customStyle="1" w:styleId="pagebreakborderspan">
    <w:name w:val="pagebreakborderspan"/>
    <w:basedOn w:val="DefaultParagraphFont"/>
    <w:rsid w:val="000D1B47"/>
  </w:style>
  <w:style w:type="character" w:customStyle="1" w:styleId="pagebreaktextspan">
    <w:name w:val="pagebreaktextspan"/>
    <w:basedOn w:val="DefaultParagraphFont"/>
    <w:rsid w:val="000D1B47"/>
  </w:style>
  <w:style w:type="character" w:customStyle="1" w:styleId="spellingerror">
    <w:name w:val="spellingerror"/>
    <w:basedOn w:val="DefaultParagraphFont"/>
    <w:rsid w:val="000D1B47"/>
  </w:style>
  <w:style w:type="character" w:customStyle="1" w:styleId="contextualspellingandgrammarerror">
    <w:name w:val="contextualspellingandgrammarerror"/>
    <w:basedOn w:val="DefaultParagraphFont"/>
    <w:rsid w:val="000D1B47"/>
  </w:style>
  <w:style w:type="paragraph" w:customStyle="1" w:styleId="outlineelement">
    <w:name w:val="outlineelement"/>
    <w:basedOn w:val="Normal"/>
    <w:rsid w:val="000D1B47"/>
    <w:pPr>
      <w:spacing w:before="100" w:beforeAutospacing="1" w:after="100" w:afterAutospacing="1"/>
    </w:pPr>
    <w:rPr>
      <w:rFonts w:ascii="Times New Roman" w:eastAsia="Times New Roman" w:hAnsi="Times New Roman" w:cs="Times New Roman"/>
      <w:sz w:val="24"/>
      <w:szCs w:val="24"/>
      <w:lang w:val="en-US"/>
    </w:rPr>
  </w:style>
  <w:style w:type="character" w:customStyle="1" w:styleId="unsupportedobjecttext">
    <w:name w:val="unsupportedobjecttext"/>
    <w:basedOn w:val="DefaultParagraphFont"/>
    <w:rsid w:val="000D1B47"/>
  </w:style>
  <w:style w:type="character" w:styleId="Hyperlink">
    <w:name w:val="Hyperlink"/>
    <w:basedOn w:val="DefaultParagraphFont"/>
    <w:uiPriority w:val="99"/>
    <w:unhideWhenUsed/>
    <w:rsid w:val="00234E0A"/>
    <w:rPr>
      <w:color w:val="0563C1" w:themeColor="hyperlink"/>
      <w:u w:val="single"/>
    </w:rPr>
  </w:style>
  <w:style w:type="character" w:customStyle="1" w:styleId="UnresolvedMention1">
    <w:name w:val="Unresolved Mention1"/>
    <w:basedOn w:val="DefaultParagraphFont"/>
    <w:uiPriority w:val="99"/>
    <w:semiHidden/>
    <w:unhideWhenUsed/>
    <w:rsid w:val="00234E0A"/>
    <w:rPr>
      <w:color w:val="605E5C"/>
      <w:shd w:val="clear" w:color="auto" w:fill="E1DFDD"/>
    </w:rPr>
  </w:style>
  <w:style w:type="paragraph" w:styleId="BalloonText">
    <w:name w:val="Balloon Text"/>
    <w:basedOn w:val="Normal"/>
    <w:link w:val="BalloonTextChar"/>
    <w:uiPriority w:val="99"/>
    <w:semiHidden/>
    <w:unhideWhenUsed/>
    <w:rsid w:val="00A87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68"/>
    <w:rPr>
      <w:rFonts w:ascii="Segoe UI" w:hAnsi="Segoe UI" w:cs="Segoe UI"/>
      <w:sz w:val="18"/>
      <w:szCs w:val="18"/>
    </w:rPr>
  </w:style>
  <w:style w:type="paragraph" w:styleId="TOCHeading">
    <w:name w:val="TOC Heading"/>
    <w:basedOn w:val="Heading1"/>
    <w:next w:val="Normal"/>
    <w:uiPriority w:val="39"/>
    <w:unhideWhenUsed/>
    <w:qFormat/>
    <w:rsid w:val="00FD749A"/>
    <w:pPr>
      <w:spacing w:line="259" w:lineRule="auto"/>
      <w:outlineLvl w:val="9"/>
    </w:pPr>
    <w:rPr>
      <w:lang w:val="en-US"/>
    </w:rPr>
  </w:style>
  <w:style w:type="paragraph" w:styleId="TOC1">
    <w:name w:val="toc 1"/>
    <w:basedOn w:val="Normal"/>
    <w:next w:val="Normal"/>
    <w:autoRedefine/>
    <w:uiPriority w:val="39"/>
    <w:unhideWhenUsed/>
    <w:rsid w:val="00FD749A"/>
    <w:pPr>
      <w:spacing w:after="100"/>
    </w:pPr>
  </w:style>
  <w:style w:type="character" w:customStyle="1" w:styleId="Heading2Char">
    <w:name w:val="Heading 2 Char"/>
    <w:basedOn w:val="DefaultParagraphFont"/>
    <w:link w:val="Heading2"/>
    <w:uiPriority w:val="9"/>
    <w:rsid w:val="00FD74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74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69B5"/>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656799"/>
    <w:pPr>
      <w:tabs>
        <w:tab w:val="right" w:leader="dot" w:pos="9350"/>
      </w:tabs>
      <w:spacing w:after="100"/>
      <w:ind w:left="216"/>
    </w:pPr>
  </w:style>
  <w:style w:type="paragraph" w:styleId="TOC3">
    <w:name w:val="toc 3"/>
    <w:basedOn w:val="Normal"/>
    <w:next w:val="Normal"/>
    <w:autoRedefine/>
    <w:uiPriority w:val="39"/>
    <w:unhideWhenUsed/>
    <w:rsid w:val="002C69B5"/>
    <w:pPr>
      <w:spacing w:after="100"/>
      <w:ind w:left="440"/>
    </w:pPr>
  </w:style>
  <w:style w:type="table" w:styleId="TableGrid">
    <w:name w:val="Table Grid"/>
    <w:basedOn w:val="TableNormal"/>
    <w:uiPriority w:val="39"/>
    <w:rsid w:val="0023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3AF"/>
    <w:pPr>
      <w:tabs>
        <w:tab w:val="center" w:pos="4680"/>
        <w:tab w:val="right" w:pos="9360"/>
      </w:tabs>
    </w:pPr>
  </w:style>
  <w:style w:type="character" w:customStyle="1" w:styleId="HeaderChar">
    <w:name w:val="Header Char"/>
    <w:basedOn w:val="DefaultParagraphFont"/>
    <w:link w:val="Header"/>
    <w:uiPriority w:val="99"/>
    <w:rsid w:val="006273AF"/>
  </w:style>
  <w:style w:type="paragraph" w:styleId="Footer">
    <w:name w:val="footer"/>
    <w:basedOn w:val="Normal"/>
    <w:link w:val="FooterChar"/>
    <w:uiPriority w:val="99"/>
    <w:unhideWhenUsed/>
    <w:rsid w:val="006273AF"/>
    <w:pPr>
      <w:tabs>
        <w:tab w:val="center" w:pos="4680"/>
        <w:tab w:val="right" w:pos="9360"/>
      </w:tabs>
    </w:pPr>
  </w:style>
  <w:style w:type="character" w:customStyle="1" w:styleId="FooterChar">
    <w:name w:val="Footer Char"/>
    <w:basedOn w:val="DefaultParagraphFont"/>
    <w:link w:val="Footer"/>
    <w:uiPriority w:val="99"/>
    <w:rsid w:val="006273AF"/>
  </w:style>
  <w:style w:type="paragraph" w:styleId="Caption">
    <w:name w:val="caption"/>
    <w:basedOn w:val="Normal"/>
    <w:next w:val="Normal"/>
    <w:uiPriority w:val="35"/>
    <w:unhideWhenUsed/>
    <w:qFormat/>
    <w:rsid w:val="007F5CE2"/>
    <w:pPr>
      <w:spacing w:after="200"/>
    </w:pPr>
    <w:rPr>
      <w:i/>
      <w:iCs/>
      <w:color w:val="44546A" w:themeColor="text2"/>
      <w:sz w:val="18"/>
      <w:szCs w:val="18"/>
    </w:rPr>
  </w:style>
  <w:style w:type="paragraph" w:styleId="TableofFigures">
    <w:name w:val="table of figures"/>
    <w:basedOn w:val="Normal"/>
    <w:next w:val="Normal"/>
    <w:uiPriority w:val="99"/>
    <w:unhideWhenUsed/>
    <w:rsid w:val="00FA48DD"/>
  </w:style>
  <w:style w:type="paragraph" w:styleId="FootnoteText">
    <w:name w:val="footnote text"/>
    <w:basedOn w:val="Normal"/>
    <w:link w:val="FootnoteTextChar"/>
    <w:uiPriority w:val="99"/>
    <w:semiHidden/>
    <w:unhideWhenUsed/>
    <w:rsid w:val="00AC4F8E"/>
    <w:rPr>
      <w:sz w:val="20"/>
      <w:szCs w:val="20"/>
    </w:rPr>
  </w:style>
  <w:style w:type="character" w:customStyle="1" w:styleId="FootnoteTextChar">
    <w:name w:val="Footnote Text Char"/>
    <w:basedOn w:val="DefaultParagraphFont"/>
    <w:link w:val="FootnoteText"/>
    <w:uiPriority w:val="99"/>
    <w:semiHidden/>
    <w:rsid w:val="00AC4F8E"/>
    <w:rPr>
      <w:sz w:val="20"/>
      <w:szCs w:val="20"/>
    </w:rPr>
  </w:style>
  <w:style w:type="character" w:styleId="FootnoteReference">
    <w:name w:val="footnote reference"/>
    <w:basedOn w:val="DefaultParagraphFont"/>
    <w:uiPriority w:val="99"/>
    <w:semiHidden/>
    <w:unhideWhenUsed/>
    <w:rsid w:val="00AC4F8E"/>
    <w:rPr>
      <w:vertAlign w:val="superscript"/>
    </w:rPr>
  </w:style>
  <w:style w:type="character" w:styleId="FollowedHyperlink">
    <w:name w:val="FollowedHyperlink"/>
    <w:basedOn w:val="DefaultParagraphFont"/>
    <w:uiPriority w:val="99"/>
    <w:semiHidden/>
    <w:unhideWhenUsed/>
    <w:rsid w:val="00FE638F"/>
    <w:rPr>
      <w:color w:val="954F72" w:themeColor="followedHyperlink"/>
      <w:u w:val="single"/>
    </w:rPr>
  </w:style>
  <w:style w:type="character" w:styleId="CommentReference">
    <w:name w:val="annotation reference"/>
    <w:basedOn w:val="DefaultParagraphFont"/>
    <w:uiPriority w:val="99"/>
    <w:semiHidden/>
    <w:unhideWhenUsed/>
    <w:rsid w:val="002835C4"/>
    <w:rPr>
      <w:sz w:val="16"/>
      <w:szCs w:val="16"/>
    </w:rPr>
  </w:style>
  <w:style w:type="paragraph" w:styleId="CommentText">
    <w:name w:val="annotation text"/>
    <w:basedOn w:val="Normal"/>
    <w:link w:val="CommentTextChar"/>
    <w:uiPriority w:val="99"/>
    <w:semiHidden/>
    <w:unhideWhenUsed/>
    <w:rsid w:val="002835C4"/>
    <w:rPr>
      <w:sz w:val="20"/>
      <w:szCs w:val="20"/>
    </w:rPr>
  </w:style>
  <w:style w:type="character" w:customStyle="1" w:styleId="CommentTextChar">
    <w:name w:val="Comment Text Char"/>
    <w:basedOn w:val="DefaultParagraphFont"/>
    <w:link w:val="CommentText"/>
    <w:uiPriority w:val="99"/>
    <w:semiHidden/>
    <w:rsid w:val="002835C4"/>
    <w:rPr>
      <w:sz w:val="20"/>
      <w:szCs w:val="20"/>
    </w:rPr>
  </w:style>
  <w:style w:type="paragraph" w:styleId="CommentSubject">
    <w:name w:val="annotation subject"/>
    <w:basedOn w:val="CommentText"/>
    <w:next w:val="CommentText"/>
    <w:link w:val="CommentSubjectChar"/>
    <w:uiPriority w:val="99"/>
    <w:semiHidden/>
    <w:unhideWhenUsed/>
    <w:rsid w:val="002835C4"/>
    <w:rPr>
      <w:b/>
      <w:bCs/>
    </w:rPr>
  </w:style>
  <w:style w:type="character" w:customStyle="1" w:styleId="CommentSubjectChar">
    <w:name w:val="Comment Subject Char"/>
    <w:basedOn w:val="CommentTextChar"/>
    <w:link w:val="CommentSubject"/>
    <w:uiPriority w:val="99"/>
    <w:semiHidden/>
    <w:rsid w:val="00283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921">
      <w:bodyDiv w:val="1"/>
      <w:marLeft w:val="0"/>
      <w:marRight w:val="0"/>
      <w:marTop w:val="0"/>
      <w:marBottom w:val="0"/>
      <w:divBdr>
        <w:top w:val="none" w:sz="0" w:space="0" w:color="auto"/>
        <w:left w:val="none" w:sz="0" w:space="0" w:color="auto"/>
        <w:bottom w:val="none" w:sz="0" w:space="0" w:color="auto"/>
        <w:right w:val="none" w:sz="0" w:space="0" w:color="auto"/>
      </w:divBdr>
    </w:div>
    <w:div w:id="256450189">
      <w:bodyDiv w:val="1"/>
      <w:marLeft w:val="0"/>
      <w:marRight w:val="0"/>
      <w:marTop w:val="0"/>
      <w:marBottom w:val="0"/>
      <w:divBdr>
        <w:top w:val="none" w:sz="0" w:space="0" w:color="auto"/>
        <w:left w:val="none" w:sz="0" w:space="0" w:color="auto"/>
        <w:bottom w:val="none" w:sz="0" w:space="0" w:color="auto"/>
        <w:right w:val="none" w:sz="0" w:space="0" w:color="auto"/>
      </w:divBdr>
    </w:div>
    <w:div w:id="283119079">
      <w:bodyDiv w:val="1"/>
      <w:marLeft w:val="0"/>
      <w:marRight w:val="0"/>
      <w:marTop w:val="0"/>
      <w:marBottom w:val="0"/>
      <w:divBdr>
        <w:top w:val="none" w:sz="0" w:space="0" w:color="auto"/>
        <w:left w:val="none" w:sz="0" w:space="0" w:color="auto"/>
        <w:bottom w:val="none" w:sz="0" w:space="0" w:color="auto"/>
        <w:right w:val="none" w:sz="0" w:space="0" w:color="auto"/>
      </w:divBdr>
    </w:div>
    <w:div w:id="653023727">
      <w:bodyDiv w:val="1"/>
      <w:marLeft w:val="0"/>
      <w:marRight w:val="0"/>
      <w:marTop w:val="0"/>
      <w:marBottom w:val="0"/>
      <w:divBdr>
        <w:top w:val="none" w:sz="0" w:space="0" w:color="auto"/>
        <w:left w:val="none" w:sz="0" w:space="0" w:color="auto"/>
        <w:bottom w:val="none" w:sz="0" w:space="0" w:color="auto"/>
        <w:right w:val="none" w:sz="0" w:space="0" w:color="auto"/>
      </w:divBdr>
      <w:divsChild>
        <w:div w:id="1956138010">
          <w:marLeft w:val="0"/>
          <w:marRight w:val="0"/>
          <w:marTop w:val="0"/>
          <w:marBottom w:val="0"/>
          <w:divBdr>
            <w:top w:val="none" w:sz="0" w:space="0" w:color="auto"/>
            <w:left w:val="none" w:sz="0" w:space="0" w:color="auto"/>
            <w:bottom w:val="none" w:sz="0" w:space="0" w:color="auto"/>
            <w:right w:val="none" w:sz="0" w:space="0" w:color="auto"/>
          </w:divBdr>
        </w:div>
        <w:div w:id="678192094">
          <w:marLeft w:val="0"/>
          <w:marRight w:val="0"/>
          <w:marTop w:val="0"/>
          <w:marBottom w:val="0"/>
          <w:divBdr>
            <w:top w:val="none" w:sz="0" w:space="0" w:color="auto"/>
            <w:left w:val="none" w:sz="0" w:space="0" w:color="auto"/>
            <w:bottom w:val="none" w:sz="0" w:space="0" w:color="auto"/>
            <w:right w:val="none" w:sz="0" w:space="0" w:color="auto"/>
          </w:divBdr>
        </w:div>
        <w:div w:id="1363244718">
          <w:marLeft w:val="0"/>
          <w:marRight w:val="0"/>
          <w:marTop w:val="0"/>
          <w:marBottom w:val="0"/>
          <w:divBdr>
            <w:top w:val="none" w:sz="0" w:space="0" w:color="auto"/>
            <w:left w:val="none" w:sz="0" w:space="0" w:color="auto"/>
            <w:bottom w:val="none" w:sz="0" w:space="0" w:color="auto"/>
            <w:right w:val="none" w:sz="0" w:space="0" w:color="auto"/>
          </w:divBdr>
        </w:div>
      </w:divsChild>
    </w:div>
    <w:div w:id="700397882">
      <w:bodyDiv w:val="1"/>
      <w:marLeft w:val="0"/>
      <w:marRight w:val="0"/>
      <w:marTop w:val="0"/>
      <w:marBottom w:val="0"/>
      <w:divBdr>
        <w:top w:val="none" w:sz="0" w:space="0" w:color="auto"/>
        <w:left w:val="none" w:sz="0" w:space="0" w:color="auto"/>
        <w:bottom w:val="none" w:sz="0" w:space="0" w:color="auto"/>
        <w:right w:val="none" w:sz="0" w:space="0" w:color="auto"/>
      </w:divBdr>
    </w:div>
    <w:div w:id="741178450">
      <w:bodyDiv w:val="1"/>
      <w:marLeft w:val="0"/>
      <w:marRight w:val="0"/>
      <w:marTop w:val="0"/>
      <w:marBottom w:val="0"/>
      <w:divBdr>
        <w:top w:val="none" w:sz="0" w:space="0" w:color="auto"/>
        <w:left w:val="none" w:sz="0" w:space="0" w:color="auto"/>
        <w:bottom w:val="none" w:sz="0" w:space="0" w:color="auto"/>
        <w:right w:val="none" w:sz="0" w:space="0" w:color="auto"/>
      </w:divBdr>
    </w:div>
    <w:div w:id="745230694">
      <w:bodyDiv w:val="1"/>
      <w:marLeft w:val="0"/>
      <w:marRight w:val="0"/>
      <w:marTop w:val="0"/>
      <w:marBottom w:val="0"/>
      <w:divBdr>
        <w:top w:val="none" w:sz="0" w:space="0" w:color="auto"/>
        <w:left w:val="none" w:sz="0" w:space="0" w:color="auto"/>
        <w:bottom w:val="none" w:sz="0" w:space="0" w:color="auto"/>
        <w:right w:val="none" w:sz="0" w:space="0" w:color="auto"/>
      </w:divBdr>
    </w:div>
    <w:div w:id="782581169">
      <w:bodyDiv w:val="1"/>
      <w:marLeft w:val="0"/>
      <w:marRight w:val="0"/>
      <w:marTop w:val="0"/>
      <w:marBottom w:val="0"/>
      <w:divBdr>
        <w:top w:val="none" w:sz="0" w:space="0" w:color="auto"/>
        <w:left w:val="none" w:sz="0" w:space="0" w:color="auto"/>
        <w:bottom w:val="none" w:sz="0" w:space="0" w:color="auto"/>
        <w:right w:val="none" w:sz="0" w:space="0" w:color="auto"/>
      </w:divBdr>
    </w:div>
    <w:div w:id="820657829">
      <w:bodyDiv w:val="1"/>
      <w:marLeft w:val="0"/>
      <w:marRight w:val="0"/>
      <w:marTop w:val="0"/>
      <w:marBottom w:val="0"/>
      <w:divBdr>
        <w:top w:val="none" w:sz="0" w:space="0" w:color="auto"/>
        <w:left w:val="none" w:sz="0" w:space="0" w:color="auto"/>
        <w:bottom w:val="none" w:sz="0" w:space="0" w:color="auto"/>
        <w:right w:val="none" w:sz="0" w:space="0" w:color="auto"/>
      </w:divBdr>
    </w:div>
    <w:div w:id="878011209">
      <w:bodyDiv w:val="1"/>
      <w:marLeft w:val="0"/>
      <w:marRight w:val="0"/>
      <w:marTop w:val="0"/>
      <w:marBottom w:val="0"/>
      <w:divBdr>
        <w:top w:val="none" w:sz="0" w:space="0" w:color="auto"/>
        <w:left w:val="none" w:sz="0" w:space="0" w:color="auto"/>
        <w:bottom w:val="none" w:sz="0" w:space="0" w:color="auto"/>
        <w:right w:val="none" w:sz="0" w:space="0" w:color="auto"/>
      </w:divBdr>
    </w:div>
    <w:div w:id="926419993">
      <w:bodyDiv w:val="1"/>
      <w:marLeft w:val="0"/>
      <w:marRight w:val="0"/>
      <w:marTop w:val="0"/>
      <w:marBottom w:val="0"/>
      <w:divBdr>
        <w:top w:val="none" w:sz="0" w:space="0" w:color="auto"/>
        <w:left w:val="none" w:sz="0" w:space="0" w:color="auto"/>
        <w:bottom w:val="none" w:sz="0" w:space="0" w:color="auto"/>
        <w:right w:val="none" w:sz="0" w:space="0" w:color="auto"/>
      </w:divBdr>
    </w:div>
    <w:div w:id="934821190">
      <w:bodyDiv w:val="1"/>
      <w:marLeft w:val="0"/>
      <w:marRight w:val="0"/>
      <w:marTop w:val="0"/>
      <w:marBottom w:val="0"/>
      <w:divBdr>
        <w:top w:val="none" w:sz="0" w:space="0" w:color="auto"/>
        <w:left w:val="none" w:sz="0" w:space="0" w:color="auto"/>
        <w:bottom w:val="none" w:sz="0" w:space="0" w:color="auto"/>
        <w:right w:val="none" w:sz="0" w:space="0" w:color="auto"/>
      </w:divBdr>
    </w:div>
    <w:div w:id="973026069">
      <w:bodyDiv w:val="1"/>
      <w:marLeft w:val="0"/>
      <w:marRight w:val="0"/>
      <w:marTop w:val="0"/>
      <w:marBottom w:val="0"/>
      <w:divBdr>
        <w:top w:val="none" w:sz="0" w:space="0" w:color="auto"/>
        <w:left w:val="none" w:sz="0" w:space="0" w:color="auto"/>
        <w:bottom w:val="none" w:sz="0" w:space="0" w:color="auto"/>
        <w:right w:val="none" w:sz="0" w:space="0" w:color="auto"/>
      </w:divBdr>
    </w:div>
    <w:div w:id="1063992282">
      <w:bodyDiv w:val="1"/>
      <w:marLeft w:val="0"/>
      <w:marRight w:val="0"/>
      <w:marTop w:val="0"/>
      <w:marBottom w:val="0"/>
      <w:divBdr>
        <w:top w:val="none" w:sz="0" w:space="0" w:color="auto"/>
        <w:left w:val="none" w:sz="0" w:space="0" w:color="auto"/>
        <w:bottom w:val="none" w:sz="0" w:space="0" w:color="auto"/>
        <w:right w:val="none" w:sz="0" w:space="0" w:color="auto"/>
      </w:divBdr>
    </w:div>
    <w:div w:id="1081682767">
      <w:bodyDiv w:val="1"/>
      <w:marLeft w:val="0"/>
      <w:marRight w:val="0"/>
      <w:marTop w:val="0"/>
      <w:marBottom w:val="0"/>
      <w:divBdr>
        <w:top w:val="none" w:sz="0" w:space="0" w:color="auto"/>
        <w:left w:val="none" w:sz="0" w:space="0" w:color="auto"/>
        <w:bottom w:val="none" w:sz="0" w:space="0" w:color="auto"/>
        <w:right w:val="none" w:sz="0" w:space="0" w:color="auto"/>
      </w:divBdr>
      <w:divsChild>
        <w:div w:id="205339557">
          <w:marLeft w:val="-225"/>
          <w:marRight w:val="-225"/>
          <w:marTop w:val="0"/>
          <w:marBottom w:val="0"/>
          <w:divBdr>
            <w:top w:val="none" w:sz="0" w:space="0" w:color="auto"/>
            <w:left w:val="none" w:sz="0" w:space="0" w:color="auto"/>
            <w:bottom w:val="none" w:sz="0" w:space="0" w:color="auto"/>
            <w:right w:val="none" w:sz="0" w:space="0" w:color="auto"/>
          </w:divBdr>
          <w:divsChild>
            <w:div w:id="519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7835">
      <w:bodyDiv w:val="1"/>
      <w:marLeft w:val="0"/>
      <w:marRight w:val="0"/>
      <w:marTop w:val="0"/>
      <w:marBottom w:val="0"/>
      <w:divBdr>
        <w:top w:val="none" w:sz="0" w:space="0" w:color="auto"/>
        <w:left w:val="none" w:sz="0" w:space="0" w:color="auto"/>
        <w:bottom w:val="none" w:sz="0" w:space="0" w:color="auto"/>
        <w:right w:val="none" w:sz="0" w:space="0" w:color="auto"/>
      </w:divBdr>
    </w:div>
    <w:div w:id="1180966399">
      <w:bodyDiv w:val="1"/>
      <w:marLeft w:val="0"/>
      <w:marRight w:val="0"/>
      <w:marTop w:val="0"/>
      <w:marBottom w:val="0"/>
      <w:divBdr>
        <w:top w:val="none" w:sz="0" w:space="0" w:color="auto"/>
        <w:left w:val="none" w:sz="0" w:space="0" w:color="auto"/>
        <w:bottom w:val="none" w:sz="0" w:space="0" w:color="auto"/>
        <w:right w:val="none" w:sz="0" w:space="0" w:color="auto"/>
      </w:divBdr>
    </w:div>
    <w:div w:id="1197936482">
      <w:bodyDiv w:val="1"/>
      <w:marLeft w:val="0"/>
      <w:marRight w:val="0"/>
      <w:marTop w:val="0"/>
      <w:marBottom w:val="0"/>
      <w:divBdr>
        <w:top w:val="none" w:sz="0" w:space="0" w:color="auto"/>
        <w:left w:val="none" w:sz="0" w:space="0" w:color="auto"/>
        <w:bottom w:val="none" w:sz="0" w:space="0" w:color="auto"/>
        <w:right w:val="none" w:sz="0" w:space="0" w:color="auto"/>
      </w:divBdr>
    </w:div>
    <w:div w:id="1241060614">
      <w:bodyDiv w:val="1"/>
      <w:marLeft w:val="0"/>
      <w:marRight w:val="0"/>
      <w:marTop w:val="0"/>
      <w:marBottom w:val="0"/>
      <w:divBdr>
        <w:top w:val="none" w:sz="0" w:space="0" w:color="auto"/>
        <w:left w:val="none" w:sz="0" w:space="0" w:color="auto"/>
        <w:bottom w:val="none" w:sz="0" w:space="0" w:color="auto"/>
        <w:right w:val="none" w:sz="0" w:space="0" w:color="auto"/>
      </w:divBdr>
      <w:divsChild>
        <w:div w:id="651445472">
          <w:marLeft w:val="0"/>
          <w:marRight w:val="0"/>
          <w:marTop w:val="0"/>
          <w:marBottom w:val="0"/>
          <w:divBdr>
            <w:top w:val="none" w:sz="0" w:space="0" w:color="auto"/>
            <w:left w:val="none" w:sz="0" w:space="0" w:color="auto"/>
            <w:bottom w:val="none" w:sz="0" w:space="0" w:color="auto"/>
            <w:right w:val="none" w:sz="0" w:space="0" w:color="auto"/>
          </w:divBdr>
        </w:div>
        <w:div w:id="1565019293">
          <w:marLeft w:val="0"/>
          <w:marRight w:val="0"/>
          <w:marTop w:val="0"/>
          <w:marBottom w:val="0"/>
          <w:divBdr>
            <w:top w:val="none" w:sz="0" w:space="0" w:color="auto"/>
            <w:left w:val="none" w:sz="0" w:space="0" w:color="auto"/>
            <w:bottom w:val="none" w:sz="0" w:space="0" w:color="auto"/>
            <w:right w:val="none" w:sz="0" w:space="0" w:color="auto"/>
          </w:divBdr>
        </w:div>
        <w:div w:id="990862279">
          <w:marLeft w:val="0"/>
          <w:marRight w:val="0"/>
          <w:marTop w:val="0"/>
          <w:marBottom w:val="0"/>
          <w:divBdr>
            <w:top w:val="none" w:sz="0" w:space="0" w:color="auto"/>
            <w:left w:val="none" w:sz="0" w:space="0" w:color="auto"/>
            <w:bottom w:val="none" w:sz="0" w:space="0" w:color="auto"/>
            <w:right w:val="none" w:sz="0" w:space="0" w:color="auto"/>
          </w:divBdr>
        </w:div>
        <w:div w:id="219827882">
          <w:marLeft w:val="0"/>
          <w:marRight w:val="0"/>
          <w:marTop w:val="0"/>
          <w:marBottom w:val="0"/>
          <w:divBdr>
            <w:top w:val="none" w:sz="0" w:space="0" w:color="auto"/>
            <w:left w:val="none" w:sz="0" w:space="0" w:color="auto"/>
            <w:bottom w:val="none" w:sz="0" w:space="0" w:color="auto"/>
            <w:right w:val="none" w:sz="0" w:space="0" w:color="auto"/>
          </w:divBdr>
        </w:div>
        <w:div w:id="1721512037">
          <w:marLeft w:val="0"/>
          <w:marRight w:val="0"/>
          <w:marTop w:val="0"/>
          <w:marBottom w:val="0"/>
          <w:divBdr>
            <w:top w:val="none" w:sz="0" w:space="0" w:color="auto"/>
            <w:left w:val="none" w:sz="0" w:space="0" w:color="auto"/>
            <w:bottom w:val="none" w:sz="0" w:space="0" w:color="auto"/>
            <w:right w:val="none" w:sz="0" w:space="0" w:color="auto"/>
          </w:divBdr>
        </w:div>
        <w:div w:id="650253906">
          <w:marLeft w:val="0"/>
          <w:marRight w:val="0"/>
          <w:marTop w:val="0"/>
          <w:marBottom w:val="0"/>
          <w:divBdr>
            <w:top w:val="none" w:sz="0" w:space="0" w:color="auto"/>
            <w:left w:val="none" w:sz="0" w:space="0" w:color="auto"/>
            <w:bottom w:val="none" w:sz="0" w:space="0" w:color="auto"/>
            <w:right w:val="none" w:sz="0" w:space="0" w:color="auto"/>
          </w:divBdr>
        </w:div>
        <w:div w:id="1488981043">
          <w:marLeft w:val="0"/>
          <w:marRight w:val="0"/>
          <w:marTop w:val="0"/>
          <w:marBottom w:val="0"/>
          <w:divBdr>
            <w:top w:val="none" w:sz="0" w:space="0" w:color="auto"/>
            <w:left w:val="none" w:sz="0" w:space="0" w:color="auto"/>
            <w:bottom w:val="none" w:sz="0" w:space="0" w:color="auto"/>
            <w:right w:val="none" w:sz="0" w:space="0" w:color="auto"/>
          </w:divBdr>
        </w:div>
        <w:div w:id="170723779">
          <w:marLeft w:val="0"/>
          <w:marRight w:val="0"/>
          <w:marTop w:val="0"/>
          <w:marBottom w:val="0"/>
          <w:divBdr>
            <w:top w:val="none" w:sz="0" w:space="0" w:color="auto"/>
            <w:left w:val="none" w:sz="0" w:space="0" w:color="auto"/>
            <w:bottom w:val="none" w:sz="0" w:space="0" w:color="auto"/>
            <w:right w:val="none" w:sz="0" w:space="0" w:color="auto"/>
          </w:divBdr>
        </w:div>
        <w:div w:id="434207073">
          <w:marLeft w:val="0"/>
          <w:marRight w:val="0"/>
          <w:marTop w:val="0"/>
          <w:marBottom w:val="0"/>
          <w:divBdr>
            <w:top w:val="none" w:sz="0" w:space="0" w:color="auto"/>
            <w:left w:val="none" w:sz="0" w:space="0" w:color="auto"/>
            <w:bottom w:val="none" w:sz="0" w:space="0" w:color="auto"/>
            <w:right w:val="none" w:sz="0" w:space="0" w:color="auto"/>
          </w:divBdr>
        </w:div>
        <w:div w:id="839151737">
          <w:marLeft w:val="0"/>
          <w:marRight w:val="0"/>
          <w:marTop w:val="0"/>
          <w:marBottom w:val="0"/>
          <w:divBdr>
            <w:top w:val="none" w:sz="0" w:space="0" w:color="auto"/>
            <w:left w:val="none" w:sz="0" w:space="0" w:color="auto"/>
            <w:bottom w:val="none" w:sz="0" w:space="0" w:color="auto"/>
            <w:right w:val="none" w:sz="0" w:space="0" w:color="auto"/>
          </w:divBdr>
        </w:div>
        <w:div w:id="5913295">
          <w:marLeft w:val="0"/>
          <w:marRight w:val="0"/>
          <w:marTop w:val="0"/>
          <w:marBottom w:val="0"/>
          <w:divBdr>
            <w:top w:val="none" w:sz="0" w:space="0" w:color="auto"/>
            <w:left w:val="none" w:sz="0" w:space="0" w:color="auto"/>
            <w:bottom w:val="none" w:sz="0" w:space="0" w:color="auto"/>
            <w:right w:val="none" w:sz="0" w:space="0" w:color="auto"/>
          </w:divBdr>
        </w:div>
        <w:div w:id="1024211543">
          <w:marLeft w:val="0"/>
          <w:marRight w:val="0"/>
          <w:marTop w:val="0"/>
          <w:marBottom w:val="0"/>
          <w:divBdr>
            <w:top w:val="none" w:sz="0" w:space="0" w:color="auto"/>
            <w:left w:val="none" w:sz="0" w:space="0" w:color="auto"/>
            <w:bottom w:val="none" w:sz="0" w:space="0" w:color="auto"/>
            <w:right w:val="none" w:sz="0" w:space="0" w:color="auto"/>
          </w:divBdr>
        </w:div>
        <w:div w:id="1082096046">
          <w:marLeft w:val="0"/>
          <w:marRight w:val="0"/>
          <w:marTop w:val="0"/>
          <w:marBottom w:val="0"/>
          <w:divBdr>
            <w:top w:val="none" w:sz="0" w:space="0" w:color="auto"/>
            <w:left w:val="none" w:sz="0" w:space="0" w:color="auto"/>
            <w:bottom w:val="none" w:sz="0" w:space="0" w:color="auto"/>
            <w:right w:val="none" w:sz="0" w:space="0" w:color="auto"/>
          </w:divBdr>
        </w:div>
        <w:div w:id="1037972539">
          <w:marLeft w:val="0"/>
          <w:marRight w:val="0"/>
          <w:marTop w:val="0"/>
          <w:marBottom w:val="0"/>
          <w:divBdr>
            <w:top w:val="none" w:sz="0" w:space="0" w:color="auto"/>
            <w:left w:val="none" w:sz="0" w:space="0" w:color="auto"/>
            <w:bottom w:val="none" w:sz="0" w:space="0" w:color="auto"/>
            <w:right w:val="none" w:sz="0" w:space="0" w:color="auto"/>
          </w:divBdr>
        </w:div>
        <w:div w:id="1145783171">
          <w:marLeft w:val="0"/>
          <w:marRight w:val="0"/>
          <w:marTop w:val="0"/>
          <w:marBottom w:val="0"/>
          <w:divBdr>
            <w:top w:val="none" w:sz="0" w:space="0" w:color="auto"/>
            <w:left w:val="none" w:sz="0" w:space="0" w:color="auto"/>
            <w:bottom w:val="none" w:sz="0" w:space="0" w:color="auto"/>
            <w:right w:val="none" w:sz="0" w:space="0" w:color="auto"/>
          </w:divBdr>
        </w:div>
        <w:div w:id="467164574">
          <w:marLeft w:val="0"/>
          <w:marRight w:val="0"/>
          <w:marTop w:val="0"/>
          <w:marBottom w:val="0"/>
          <w:divBdr>
            <w:top w:val="none" w:sz="0" w:space="0" w:color="auto"/>
            <w:left w:val="none" w:sz="0" w:space="0" w:color="auto"/>
            <w:bottom w:val="none" w:sz="0" w:space="0" w:color="auto"/>
            <w:right w:val="none" w:sz="0" w:space="0" w:color="auto"/>
          </w:divBdr>
        </w:div>
        <w:div w:id="259606288">
          <w:marLeft w:val="0"/>
          <w:marRight w:val="0"/>
          <w:marTop w:val="0"/>
          <w:marBottom w:val="0"/>
          <w:divBdr>
            <w:top w:val="none" w:sz="0" w:space="0" w:color="auto"/>
            <w:left w:val="none" w:sz="0" w:space="0" w:color="auto"/>
            <w:bottom w:val="none" w:sz="0" w:space="0" w:color="auto"/>
            <w:right w:val="none" w:sz="0" w:space="0" w:color="auto"/>
          </w:divBdr>
        </w:div>
        <w:div w:id="1629361060">
          <w:marLeft w:val="0"/>
          <w:marRight w:val="0"/>
          <w:marTop w:val="0"/>
          <w:marBottom w:val="0"/>
          <w:divBdr>
            <w:top w:val="none" w:sz="0" w:space="0" w:color="auto"/>
            <w:left w:val="none" w:sz="0" w:space="0" w:color="auto"/>
            <w:bottom w:val="none" w:sz="0" w:space="0" w:color="auto"/>
            <w:right w:val="none" w:sz="0" w:space="0" w:color="auto"/>
          </w:divBdr>
        </w:div>
        <w:div w:id="437994472">
          <w:marLeft w:val="0"/>
          <w:marRight w:val="0"/>
          <w:marTop w:val="0"/>
          <w:marBottom w:val="0"/>
          <w:divBdr>
            <w:top w:val="none" w:sz="0" w:space="0" w:color="auto"/>
            <w:left w:val="none" w:sz="0" w:space="0" w:color="auto"/>
            <w:bottom w:val="none" w:sz="0" w:space="0" w:color="auto"/>
            <w:right w:val="none" w:sz="0" w:space="0" w:color="auto"/>
          </w:divBdr>
        </w:div>
        <w:div w:id="789589898">
          <w:marLeft w:val="0"/>
          <w:marRight w:val="0"/>
          <w:marTop w:val="0"/>
          <w:marBottom w:val="0"/>
          <w:divBdr>
            <w:top w:val="none" w:sz="0" w:space="0" w:color="auto"/>
            <w:left w:val="none" w:sz="0" w:space="0" w:color="auto"/>
            <w:bottom w:val="none" w:sz="0" w:space="0" w:color="auto"/>
            <w:right w:val="none" w:sz="0" w:space="0" w:color="auto"/>
          </w:divBdr>
        </w:div>
        <w:div w:id="1752463943">
          <w:marLeft w:val="0"/>
          <w:marRight w:val="0"/>
          <w:marTop w:val="0"/>
          <w:marBottom w:val="0"/>
          <w:divBdr>
            <w:top w:val="none" w:sz="0" w:space="0" w:color="auto"/>
            <w:left w:val="none" w:sz="0" w:space="0" w:color="auto"/>
            <w:bottom w:val="none" w:sz="0" w:space="0" w:color="auto"/>
            <w:right w:val="none" w:sz="0" w:space="0" w:color="auto"/>
          </w:divBdr>
        </w:div>
        <w:div w:id="603155300">
          <w:marLeft w:val="0"/>
          <w:marRight w:val="0"/>
          <w:marTop w:val="0"/>
          <w:marBottom w:val="0"/>
          <w:divBdr>
            <w:top w:val="none" w:sz="0" w:space="0" w:color="auto"/>
            <w:left w:val="none" w:sz="0" w:space="0" w:color="auto"/>
            <w:bottom w:val="none" w:sz="0" w:space="0" w:color="auto"/>
            <w:right w:val="none" w:sz="0" w:space="0" w:color="auto"/>
          </w:divBdr>
        </w:div>
        <w:div w:id="2003655814">
          <w:marLeft w:val="0"/>
          <w:marRight w:val="0"/>
          <w:marTop w:val="0"/>
          <w:marBottom w:val="0"/>
          <w:divBdr>
            <w:top w:val="none" w:sz="0" w:space="0" w:color="auto"/>
            <w:left w:val="none" w:sz="0" w:space="0" w:color="auto"/>
            <w:bottom w:val="none" w:sz="0" w:space="0" w:color="auto"/>
            <w:right w:val="none" w:sz="0" w:space="0" w:color="auto"/>
          </w:divBdr>
        </w:div>
        <w:div w:id="447704383">
          <w:marLeft w:val="0"/>
          <w:marRight w:val="0"/>
          <w:marTop w:val="0"/>
          <w:marBottom w:val="0"/>
          <w:divBdr>
            <w:top w:val="none" w:sz="0" w:space="0" w:color="auto"/>
            <w:left w:val="none" w:sz="0" w:space="0" w:color="auto"/>
            <w:bottom w:val="none" w:sz="0" w:space="0" w:color="auto"/>
            <w:right w:val="none" w:sz="0" w:space="0" w:color="auto"/>
          </w:divBdr>
        </w:div>
        <w:div w:id="582377100">
          <w:marLeft w:val="0"/>
          <w:marRight w:val="0"/>
          <w:marTop w:val="0"/>
          <w:marBottom w:val="0"/>
          <w:divBdr>
            <w:top w:val="none" w:sz="0" w:space="0" w:color="auto"/>
            <w:left w:val="none" w:sz="0" w:space="0" w:color="auto"/>
            <w:bottom w:val="none" w:sz="0" w:space="0" w:color="auto"/>
            <w:right w:val="none" w:sz="0" w:space="0" w:color="auto"/>
          </w:divBdr>
        </w:div>
        <w:div w:id="1062214782">
          <w:marLeft w:val="0"/>
          <w:marRight w:val="0"/>
          <w:marTop w:val="0"/>
          <w:marBottom w:val="0"/>
          <w:divBdr>
            <w:top w:val="none" w:sz="0" w:space="0" w:color="auto"/>
            <w:left w:val="none" w:sz="0" w:space="0" w:color="auto"/>
            <w:bottom w:val="none" w:sz="0" w:space="0" w:color="auto"/>
            <w:right w:val="none" w:sz="0" w:space="0" w:color="auto"/>
          </w:divBdr>
        </w:div>
        <w:div w:id="777682198">
          <w:marLeft w:val="0"/>
          <w:marRight w:val="0"/>
          <w:marTop w:val="0"/>
          <w:marBottom w:val="0"/>
          <w:divBdr>
            <w:top w:val="none" w:sz="0" w:space="0" w:color="auto"/>
            <w:left w:val="none" w:sz="0" w:space="0" w:color="auto"/>
            <w:bottom w:val="none" w:sz="0" w:space="0" w:color="auto"/>
            <w:right w:val="none" w:sz="0" w:space="0" w:color="auto"/>
          </w:divBdr>
        </w:div>
        <w:div w:id="1551764956">
          <w:marLeft w:val="0"/>
          <w:marRight w:val="0"/>
          <w:marTop w:val="0"/>
          <w:marBottom w:val="0"/>
          <w:divBdr>
            <w:top w:val="none" w:sz="0" w:space="0" w:color="auto"/>
            <w:left w:val="none" w:sz="0" w:space="0" w:color="auto"/>
            <w:bottom w:val="none" w:sz="0" w:space="0" w:color="auto"/>
            <w:right w:val="none" w:sz="0" w:space="0" w:color="auto"/>
          </w:divBdr>
        </w:div>
        <w:div w:id="1322543310">
          <w:marLeft w:val="0"/>
          <w:marRight w:val="0"/>
          <w:marTop w:val="0"/>
          <w:marBottom w:val="0"/>
          <w:divBdr>
            <w:top w:val="none" w:sz="0" w:space="0" w:color="auto"/>
            <w:left w:val="none" w:sz="0" w:space="0" w:color="auto"/>
            <w:bottom w:val="none" w:sz="0" w:space="0" w:color="auto"/>
            <w:right w:val="none" w:sz="0" w:space="0" w:color="auto"/>
          </w:divBdr>
        </w:div>
        <w:div w:id="1267884147">
          <w:marLeft w:val="0"/>
          <w:marRight w:val="0"/>
          <w:marTop w:val="0"/>
          <w:marBottom w:val="0"/>
          <w:divBdr>
            <w:top w:val="none" w:sz="0" w:space="0" w:color="auto"/>
            <w:left w:val="none" w:sz="0" w:space="0" w:color="auto"/>
            <w:bottom w:val="none" w:sz="0" w:space="0" w:color="auto"/>
            <w:right w:val="none" w:sz="0" w:space="0" w:color="auto"/>
          </w:divBdr>
        </w:div>
        <w:div w:id="1283221424">
          <w:marLeft w:val="0"/>
          <w:marRight w:val="0"/>
          <w:marTop w:val="0"/>
          <w:marBottom w:val="0"/>
          <w:divBdr>
            <w:top w:val="none" w:sz="0" w:space="0" w:color="auto"/>
            <w:left w:val="none" w:sz="0" w:space="0" w:color="auto"/>
            <w:bottom w:val="none" w:sz="0" w:space="0" w:color="auto"/>
            <w:right w:val="none" w:sz="0" w:space="0" w:color="auto"/>
          </w:divBdr>
        </w:div>
        <w:div w:id="2083328482">
          <w:marLeft w:val="0"/>
          <w:marRight w:val="0"/>
          <w:marTop w:val="0"/>
          <w:marBottom w:val="0"/>
          <w:divBdr>
            <w:top w:val="none" w:sz="0" w:space="0" w:color="auto"/>
            <w:left w:val="none" w:sz="0" w:space="0" w:color="auto"/>
            <w:bottom w:val="none" w:sz="0" w:space="0" w:color="auto"/>
            <w:right w:val="none" w:sz="0" w:space="0" w:color="auto"/>
          </w:divBdr>
        </w:div>
        <w:div w:id="532688391">
          <w:marLeft w:val="0"/>
          <w:marRight w:val="0"/>
          <w:marTop w:val="0"/>
          <w:marBottom w:val="0"/>
          <w:divBdr>
            <w:top w:val="none" w:sz="0" w:space="0" w:color="auto"/>
            <w:left w:val="none" w:sz="0" w:space="0" w:color="auto"/>
            <w:bottom w:val="none" w:sz="0" w:space="0" w:color="auto"/>
            <w:right w:val="none" w:sz="0" w:space="0" w:color="auto"/>
          </w:divBdr>
        </w:div>
        <w:div w:id="1286498970">
          <w:marLeft w:val="0"/>
          <w:marRight w:val="0"/>
          <w:marTop w:val="0"/>
          <w:marBottom w:val="0"/>
          <w:divBdr>
            <w:top w:val="none" w:sz="0" w:space="0" w:color="auto"/>
            <w:left w:val="none" w:sz="0" w:space="0" w:color="auto"/>
            <w:bottom w:val="none" w:sz="0" w:space="0" w:color="auto"/>
            <w:right w:val="none" w:sz="0" w:space="0" w:color="auto"/>
          </w:divBdr>
        </w:div>
        <w:div w:id="801119043">
          <w:marLeft w:val="0"/>
          <w:marRight w:val="0"/>
          <w:marTop w:val="0"/>
          <w:marBottom w:val="0"/>
          <w:divBdr>
            <w:top w:val="none" w:sz="0" w:space="0" w:color="auto"/>
            <w:left w:val="none" w:sz="0" w:space="0" w:color="auto"/>
            <w:bottom w:val="none" w:sz="0" w:space="0" w:color="auto"/>
            <w:right w:val="none" w:sz="0" w:space="0" w:color="auto"/>
          </w:divBdr>
        </w:div>
        <w:div w:id="1585841258">
          <w:marLeft w:val="0"/>
          <w:marRight w:val="0"/>
          <w:marTop w:val="0"/>
          <w:marBottom w:val="0"/>
          <w:divBdr>
            <w:top w:val="none" w:sz="0" w:space="0" w:color="auto"/>
            <w:left w:val="none" w:sz="0" w:space="0" w:color="auto"/>
            <w:bottom w:val="none" w:sz="0" w:space="0" w:color="auto"/>
            <w:right w:val="none" w:sz="0" w:space="0" w:color="auto"/>
          </w:divBdr>
        </w:div>
        <w:div w:id="1508911027">
          <w:marLeft w:val="0"/>
          <w:marRight w:val="0"/>
          <w:marTop w:val="0"/>
          <w:marBottom w:val="0"/>
          <w:divBdr>
            <w:top w:val="none" w:sz="0" w:space="0" w:color="auto"/>
            <w:left w:val="none" w:sz="0" w:space="0" w:color="auto"/>
            <w:bottom w:val="none" w:sz="0" w:space="0" w:color="auto"/>
            <w:right w:val="none" w:sz="0" w:space="0" w:color="auto"/>
          </w:divBdr>
        </w:div>
        <w:div w:id="617878548">
          <w:marLeft w:val="0"/>
          <w:marRight w:val="0"/>
          <w:marTop w:val="0"/>
          <w:marBottom w:val="0"/>
          <w:divBdr>
            <w:top w:val="none" w:sz="0" w:space="0" w:color="auto"/>
            <w:left w:val="none" w:sz="0" w:space="0" w:color="auto"/>
            <w:bottom w:val="none" w:sz="0" w:space="0" w:color="auto"/>
            <w:right w:val="none" w:sz="0" w:space="0" w:color="auto"/>
          </w:divBdr>
        </w:div>
        <w:div w:id="1343363803">
          <w:marLeft w:val="0"/>
          <w:marRight w:val="0"/>
          <w:marTop w:val="0"/>
          <w:marBottom w:val="0"/>
          <w:divBdr>
            <w:top w:val="none" w:sz="0" w:space="0" w:color="auto"/>
            <w:left w:val="none" w:sz="0" w:space="0" w:color="auto"/>
            <w:bottom w:val="none" w:sz="0" w:space="0" w:color="auto"/>
            <w:right w:val="none" w:sz="0" w:space="0" w:color="auto"/>
          </w:divBdr>
        </w:div>
        <w:div w:id="1304970661">
          <w:marLeft w:val="0"/>
          <w:marRight w:val="0"/>
          <w:marTop w:val="0"/>
          <w:marBottom w:val="0"/>
          <w:divBdr>
            <w:top w:val="none" w:sz="0" w:space="0" w:color="auto"/>
            <w:left w:val="none" w:sz="0" w:space="0" w:color="auto"/>
            <w:bottom w:val="none" w:sz="0" w:space="0" w:color="auto"/>
            <w:right w:val="none" w:sz="0" w:space="0" w:color="auto"/>
          </w:divBdr>
        </w:div>
        <w:div w:id="1961449489">
          <w:marLeft w:val="0"/>
          <w:marRight w:val="0"/>
          <w:marTop w:val="0"/>
          <w:marBottom w:val="0"/>
          <w:divBdr>
            <w:top w:val="none" w:sz="0" w:space="0" w:color="auto"/>
            <w:left w:val="none" w:sz="0" w:space="0" w:color="auto"/>
            <w:bottom w:val="none" w:sz="0" w:space="0" w:color="auto"/>
            <w:right w:val="none" w:sz="0" w:space="0" w:color="auto"/>
          </w:divBdr>
        </w:div>
        <w:div w:id="813791652">
          <w:marLeft w:val="0"/>
          <w:marRight w:val="0"/>
          <w:marTop w:val="0"/>
          <w:marBottom w:val="0"/>
          <w:divBdr>
            <w:top w:val="none" w:sz="0" w:space="0" w:color="auto"/>
            <w:left w:val="none" w:sz="0" w:space="0" w:color="auto"/>
            <w:bottom w:val="none" w:sz="0" w:space="0" w:color="auto"/>
            <w:right w:val="none" w:sz="0" w:space="0" w:color="auto"/>
          </w:divBdr>
        </w:div>
        <w:div w:id="841049168">
          <w:marLeft w:val="0"/>
          <w:marRight w:val="0"/>
          <w:marTop w:val="0"/>
          <w:marBottom w:val="0"/>
          <w:divBdr>
            <w:top w:val="none" w:sz="0" w:space="0" w:color="auto"/>
            <w:left w:val="none" w:sz="0" w:space="0" w:color="auto"/>
            <w:bottom w:val="none" w:sz="0" w:space="0" w:color="auto"/>
            <w:right w:val="none" w:sz="0" w:space="0" w:color="auto"/>
          </w:divBdr>
        </w:div>
        <w:div w:id="2091542297">
          <w:marLeft w:val="0"/>
          <w:marRight w:val="0"/>
          <w:marTop w:val="0"/>
          <w:marBottom w:val="0"/>
          <w:divBdr>
            <w:top w:val="none" w:sz="0" w:space="0" w:color="auto"/>
            <w:left w:val="none" w:sz="0" w:space="0" w:color="auto"/>
            <w:bottom w:val="none" w:sz="0" w:space="0" w:color="auto"/>
            <w:right w:val="none" w:sz="0" w:space="0" w:color="auto"/>
          </w:divBdr>
        </w:div>
        <w:div w:id="1342128308">
          <w:marLeft w:val="0"/>
          <w:marRight w:val="0"/>
          <w:marTop w:val="0"/>
          <w:marBottom w:val="0"/>
          <w:divBdr>
            <w:top w:val="none" w:sz="0" w:space="0" w:color="auto"/>
            <w:left w:val="none" w:sz="0" w:space="0" w:color="auto"/>
            <w:bottom w:val="none" w:sz="0" w:space="0" w:color="auto"/>
            <w:right w:val="none" w:sz="0" w:space="0" w:color="auto"/>
          </w:divBdr>
        </w:div>
        <w:div w:id="1686781107">
          <w:marLeft w:val="0"/>
          <w:marRight w:val="0"/>
          <w:marTop w:val="0"/>
          <w:marBottom w:val="0"/>
          <w:divBdr>
            <w:top w:val="none" w:sz="0" w:space="0" w:color="auto"/>
            <w:left w:val="none" w:sz="0" w:space="0" w:color="auto"/>
            <w:bottom w:val="none" w:sz="0" w:space="0" w:color="auto"/>
            <w:right w:val="none" w:sz="0" w:space="0" w:color="auto"/>
          </w:divBdr>
        </w:div>
        <w:div w:id="728726449">
          <w:marLeft w:val="0"/>
          <w:marRight w:val="0"/>
          <w:marTop w:val="0"/>
          <w:marBottom w:val="0"/>
          <w:divBdr>
            <w:top w:val="none" w:sz="0" w:space="0" w:color="auto"/>
            <w:left w:val="none" w:sz="0" w:space="0" w:color="auto"/>
            <w:bottom w:val="none" w:sz="0" w:space="0" w:color="auto"/>
            <w:right w:val="none" w:sz="0" w:space="0" w:color="auto"/>
          </w:divBdr>
        </w:div>
        <w:div w:id="1966037013">
          <w:marLeft w:val="0"/>
          <w:marRight w:val="0"/>
          <w:marTop w:val="0"/>
          <w:marBottom w:val="0"/>
          <w:divBdr>
            <w:top w:val="none" w:sz="0" w:space="0" w:color="auto"/>
            <w:left w:val="none" w:sz="0" w:space="0" w:color="auto"/>
            <w:bottom w:val="none" w:sz="0" w:space="0" w:color="auto"/>
            <w:right w:val="none" w:sz="0" w:space="0" w:color="auto"/>
          </w:divBdr>
        </w:div>
        <w:div w:id="790510609">
          <w:marLeft w:val="0"/>
          <w:marRight w:val="0"/>
          <w:marTop w:val="0"/>
          <w:marBottom w:val="0"/>
          <w:divBdr>
            <w:top w:val="none" w:sz="0" w:space="0" w:color="auto"/>
            <w:left w:val="none" w:sz="0" w:space="0" w:color="auto"/>
            <w:bottom w:val="none" w:sz="0" w:space="0" w:color="auto"/>
            <w:right w:val="none" w:sz="0" w:space="0" w:color="auto"/>
          </w:divBdr>
        </w:div>
        <w:div w:id="1881166129">
          <w:marLeft w:val="0"/>
          <w:marRight w:val="0"/>
          <w:marTop w:val="0"/>
          <w:marBottom w:val="0"/>
          <w:divBdr>
            <w:top w:val="none" w:sz="0" w:space="0" w:color="auto"/>
            <w:left w:val="none" w:sz="0" w:space="0" w:color="auto"/>
            <w:bottom w:val="none" w:sz="0" w:space="0" w:color="auto"/>
            <w:right w:val="none" w:sz="0" w:space="0" w:color="auto"/>
          </w:divBdr>
        </w:div>
        <w:div w:id="1556894053">
          <w:marLeft w:val="0"/>
          <w:marRight w:val="0"/>
          <w:marTop w:val="0"/>
          <w:marBottom w:val="0"/>
          <w:divBdr>
            <w:top w:val="none" w:sz="0" w:space="0" w:color="auto"/>
            <w:left w:val="none" w:sz="0" w:space="0" w:color="auto"/>
            <w:bottom w:val="none" w:sz="0" w:space="0" w:color="auto"/>
            <w:right w:val="none" w:sz="0" w:space="0" w:color="auto"/>
          </w:divBdr>
        </w:div>
        <w:div w:id="595527101">
          <w:marLeft w:val="0"/>
          <w:marRight w:val="0"/>
          <w:marTop w:val="0"/>
          <w:marBottom w:val="0"/>
          <w:divBdr>
            <w:top w:val="none" w:sz="0" w:space="0" w:color="auto"/>
            <w:left w:val="none" w:sz="0" w:space="0" w:color="auto"/>
            <w:bottom w:val="none" w:sz="0" w:space="0" w:color="auto"/>
            <w:right w:val="none" w:sz="0" w:space="0" w:color="auto"/>
          </w:divBdr>
        </w:div>
        <w:div w:id="488904594">
          <w:marLeft w:val="0"/>
          <w:marRight w:val="0"/>
          <w:marTop w:val="0"/>
          <w:marBottom w:val="0"/>
          <w:divBdr>
            <w:top w:val="none" w:sz="0" w:space="0" w:color="auto"/>
            <w:left w:val="none" w:sz="0" w:space="0" w:color="auto"/>
            <w:bottom w:val="none" w:sz="0" w:space="0" w:color="auto"/>
            <w:right w:val="none" w:sz="0" w:space="0" w:color="auto"/>
          </w:divBdr>
        </w:div>
        <w:div w:id="1246692847">
          <w:marLeft w:val="0"/>
          <w:marRight w:val="0"/>
          <w:marTop w:val="0"/>
          <w:marBottom w:val="0"/>
          <w:divBdr>
            <w:top w:val="none" w:sz="0" w:space="0" w:color="auto"/>
            <w:left w:val="none" w:sz="0" w:space="0" w:color="auto"/>
            <w:bottom w:val="none" w:sz="0" w:space="0" w:color="auto"/>
            <w:right w:val="none" w:sz="0" w:space="0" w:color="auto"/>
          </w:divBdr>
        </w:div>
        <w:div w:id="417554668">
          <w:marLeft w:val="0"/>
          <w:marRight w:val="0"/>
          <w:marTop w:val="0"/>
          <w:marBottom w:val="0"/>
          <w:divBdr>
            <w:top w:val="none" w:sz="0" w:space="0" w:color="auto"/>
            <w:left w:val="none" w:sz="0" w:space="0" w:color="auto"/>
            <w:bottom w:val="none" w:sz="0" w:space="0" w:color="auto"/>
            <w:right w:val="none" w:sz="0" w:space="0" w:color="auto"/>
          </w:divBdr>
        </w:div>
        <w:div w:id="1350838582">
          <w:marLeft w:val="0"/>
          <w:marRight w:val="0"/>
          <w:marTop w:val="0"/>
          <w:marBottom w:val="0"/>
          <w:divBdr>
            <w:top w:val="none" w:sz="0" w:space="0" w:color="auto"/>
            <w:left w:val="none" w:sz="0" w:space="0" w:color="auto"/>
            <w:bottom w:val="none" w:sz="0" w:space="0" w:color="auto"/>
            <w:right w:val="none" w:sz="0" w:space="0" w:color="auto"/>
          </w:divBdr>
        </w:div>
        <w:div w:id="304508375">
          <w:marLeft w:val="0"/>
          <w:marRight w:val="0"/>
          <w:marTop w:val="0"/>
          <w:marBottom w:val="0"/>
          <w:divBdr>
            <w:top w:val="none" w:sz="0" w:space="0" w:color="auto"/>
            <w:left w:val="none" w:sz="0" w:space="0" w:color="auto"/>
            <w:bottom w:val="none" w:sz="0" w:space="0" w:color="auto"/>
            <w:right w:val="none" w:sz="0" w:space="0" w:color="auto"/>
          </w:divBdr>
        </w:div>
        <w:div w:id="1756704359">
          <w:marLeft w:val="0"/>
          <w:marRight w:val="0"/>
          <w:marTop w:val="0"/>
          <w:marBottom w:val="0"/>
          <w:divBdr>
            <w:top w:val="none" w:sz="0" w:space="0" w:color="auto"/>
            <w:left w:val="none" w:sz="0" w:space="0" w:color="auto"/>
            <w:bottom w:val="none" w:sz="0" w:space="0" w:color="auto"/>
            <w:right w:val="none" w:sz="0" w:space="0" w:color="auto"/>
          </w:divBdr>
        </w:div>
        <w:div w:id="1052995874">
          <w:marLeft w:val="0"/>
          <w:marRight w:val="0"/>
          <w:marTop w:val="0"/>
          <w:marBottom w:val="0"/>
          <w:divBdr>
            <w:top w:val="none" w:sz="0" w:space="0" w:color="auto"/>
            <w:left w:val="none" w:sz="0" w:space="0" w:color="auto"/>
            <w:bottom w:val="none" w:sz="0" w:space="0" w:color="auto"/>
            <w:right w:val="none" w:sz="0" w:space="0" w:color="auto"/>
          </w:divBdr>
        </w:div>
        <w:div w:id="1210533147">
          <w:marLeft w:val="0"/>
          <w:marRight w:val="0"/>
          <w:marTop w:val="0"/>
          <w:marBottom w:val="0"/>
          <w:divBdr>
            <w:top w:val="none" w:sz="0" w:space="0" w:color="auto"/>
            <w:left w:val="none" w:sz="0" w:space="0" w:color="auto"/>
            <w:bottom w:val="none" w:sz="0" w:space="0" w:color="auto"/>
            <w:right w:val="none" w:sz="0" w:space="0" w:color="auto"/>
          </w:divBdr>
        </w:div>
        <w:div w:id="1245529395">
          <w:marLeft w:val="0"/>
          <w:marRight w:val="0"/>
          <w:marTop w:val="0"/>
          <w:marBottom w:val="0"/>
          <w:divBdr>
            <w:top w:val="none" w:sz="0" w:space="0" w:color="auto"/>
            <w:left w:val="none" w:sz="0" w:space="0" w:color="auto"/>
            <w:bottom w:val="none" w:sz="0" w:space="0" w:color="auto"/>
            <w:right w:val="none" w:sz="0" w:space="0" w:color="auto"/>
          </w:divBdr>
        </w:div>
        <w:div w:id="1230073207">
          <w:marLeft w:val="0"/>
          <w:marRight w:val="0"/>
          <w:marTop w:val="0"/>
          <w:marBottom w:val="0"/>
          <w:divBdr>
            <w:top w:val="none" w:sz="0" w:space="0" w:color="auto"/>
            <w:left w:val="none" w:sz="0" w:space="0" w:color="auto"/>
            <w:bottom w:val="none" w:sz="0" w:space="0" w:color="auto"/>
            <w:right w:val="none" w:sz="0" w:space="0" w:color="auto"/>
          </w:divBdr>
        </w:div>
        <w:div w:id="621619839">
          <w:marLeft w:val="0"/>
          <w:marRight w:val="0"/>
          <w:marTop w:val="0"/>
          <w:marBottom w:val="0"/>
          <w:divBdr>
            <w:top w:val="none" w:sz="0" w:space="0" w:color="auto"/>
            <w:left w:val="none" w:sz="0" w:space="0" w:color="auto"/>
            <w:bottom w:val="none" w:sz="0" w:space="0" w:color="auto"/>
            <w:right w:val="none" w:sz="0" w:space="0" w:color="auto"/>
          </w:divBdr>
        </w:div>
        <w:div w:id="1485659923">
          <w:marLeft w:val="0"/>
          <w:marRight w:val="0"/>
          <w:marTop w:val="0"/>
          <w:marBottom w:val="0"/>
          <w:divBdr>
            <w:top w:val="none" w:sz="0" w:space="0" w:color="auto"/>
            <w:left w:val="none" w:sz="0" w:space="0" w:color="auto"/>
            <w:bottom w:val="none" w:sz="0" w:space="0" w:color="auto"/>
            <w:right w:val="none" w:sz="0" w:space="0" w:color="auto"/>
          </w:divBdr>
        </w:div>
        <w:div w:id="1935824491">
          <w:marLeft w:val="0"/>
          <w:marRight w:val="0"/>
          <w:marTop w:val="0"/>
          <w:marBottom w:val="0"/>
          <w:divBdr>
            <w:top w:val="none" w:sz="0" w:space="0" w:color="auto"/>
            <w:left w:val="none" w:sz="0" w:space="0" w:color="auto"/>
            <w:bottom w:val="none" w:sz="0" w:space="0" w:color="auto"/>
            <w:right w:val="none" w:sz="0" w:space="0" w:color="auto"/>
          </w:divBdr>
        </w:div>
        <w:div w:id="1934849294">
          <w:marLeft w:val="0"/>
          <w:marRight w:val="0"/>
          <w:marTop w:val="0"/>
          <w:marBottom w:val="0"/>
          <w:divBdr>
            <w:top w:val="none" w:sz="0" w:space="0" w:color="auto"/>
            <w:left w:val="none" w:sz="0" w:space="0" w:color="auto"/>
            <w:bottom w:val="none" w:sz="0" w:space="0" w:color="auto"/>
            <w:right w:val="none" w:sz="0" w:space="0" w:color="auto"/>
          </w:divBdr>
        </w:div>
        <w:div w:id="1364935579">
          <w:marLeft w:val="0"/>
          <w:marRight w:val="0"/>
          <w:marTop w:val="0"/>
          <w:marBottom w:val="0"/>
          <w:divBdr>
            <w:top w:val="none" w:sz="0" w:space="0" w:color="auto"/>
            <w:left w:val="none" w:sz="0" w:space="0" w:color="auto"/>
            <w:bottom w:val="none" w:sz="0" w:space="0" w:color="auto"/>
            <w:right w:val="none" w:sz="0" w:space="0" w:color="auto"/>
          </w:divBdr>
        </w:div>
        <w:div w:id="1015038574">
          <w:marLeft w:val="0"/>
          <w:marRight w:val="0"/>
          <w:marTop w:val="0"/>
          <w:marBottom w:val="0"/>
          <w:divBdr>
            <w:top w:val="none" w:sz="0" w:space="0" w:color="auto"/>
            <w:left w:val="none" w:sz="0" w:space="0" w:color="auto"/>
            <w:bottom w:val="none" w:sz="0" w:space="0" w:color="auto"/>
            <w:right w:val="none" w:sz="0" w:space="0" w:color="auto"/>
          </w:divBdr>
        </w:div>
        <w:div w:id="546721912">
          <w:marLeft w:val="0"/>
          <w:marRight w:val="0"/>
          <w:marTop w:val="0"/>
          <w:marBottom w:val="0"/>
          <w:divBdr>
            <w:top w:val="none" w:sz="0" w:space="0" w:color="auto"/>
            <w:left w:val="none" w:sz="0" w:space="0" w:color="auto"/>
            <w:bottom w:val="none" w:sz="0" w:space="0" w:color="auto"/>
            <w:right w:val="none" w:sz="0" w:space="0" w:color="auto"/>
          </w:divBdr>
        </w:div>
        <w:div w:id="798374103">
          <w:marLeft w:val="0"/>
          <w:marRight w:val="0"/>
          <w:marTop w:val="0"/>
          <w:marBottom w:val="0"/>
          <w:divBdr>
            <w:top w:val="none" w:sz="0" w:space="0" w:color="auto"/>
            <w:left w:val="none" w:sz="0" w:space="0" w:color="auto"/>
            <w:bottom w:val="none" w:sz="0" w:space="0" w:color="auto"/>
            <w:right w:val="none" w:sz="0" w:space="0" w:color="auto"/>
          </w:divBdr>
        </w:div>
        <w:div w:id="853612088">
          <w:marLeft w:val="0"/>
          <w:marRight w:val="0"/>
          <w:marTop w:val="0"/>
          <w:marBottom w:val="0"/>
          <w:divBdr>
            <w:top w:val="none" w:sz="0" w:space="0" w:color="auto"/>
            <w:left w:val="none" w:sz="0" w:space="0" w:color="auto"/>
            <w:bottom w:val="none" w:sz="0" w:space="0" w:color="auto"/>
            <w:right w:val="none" w:sz="0" w:space="0" w:color="auto"/>
          </w:divBdr>
        </w:div>
        <w:div w:id="2136557075">
          <w:marLeft w:val="0"/>
          <w:marRight w:val="0"/>
          <w:marTop w:val="0"/>
          <w:marBottom w:val="0"/>
          <w:divBdr>
            <w:top w:val="none" w:sz="0" w:space="0" w:color="auto"/>
            <w:left w:val="none" w:sz="0" w:space="0" w:color="auto"/>
            <w:bottom w:val="none" w:sz="0" w:space="0" w:color="auto"/>
            <w:right w:val="none" w:sz="0" w:space="0" w:color="auto"/>
          </w:divBdr>
        </w:div>
        <w:div w:id="1646274008">
          <w:marLeft w:val="0"/>
          <w:marRight w:val="0"/>
          <w:marTop w:val="0"/>
          <w:marBottom w:val="0"/>
          <w:divBdr>
            <w:top w:val="none" w:sz="0" w:space="0" w:color="auto"/>
            <w:left w:val="none" w:sz="0" w:space="0" w:color="auto"/>
            <w:bottom w:val="none" w:sz="0" w:space="0" w:color="auto"/>
            <w:right w:val="none" w:sz="0" w:space="0" w:color="auto"/>
          </w:divBdr>
        </w:div>
        <w:div w:id="1945916483">
          <w:marLeft w:val="0"/>
          <w:marRight w:val="0"/>
          <w:marTop w:val="0"/>
          <w:marBottom w:val="0"/>
          <w:divBdr>
            <w:top w:val="none" w:sz="0" w:space="0" w:color="auto"/>
            <w:left w:val="none" w:sz="0" w:space="0" w:color="auto"/>
            <w:bottom w:val="none" w:sz="0" w:space="0" w:color="auto"/>
            <w:right w:val="none" w:sz="0" w:space="0" w:color="auto"/>
          </w:divBdr>
        </w:div>
        <w:div w:id="969048001">
          <w:marLeft w:val="0"/>
          <w:marRight w:val="0"/>
          <w:marTop w:val="0"/>
          <w:marBottom w:val="0"/>
          <w:divBdr>
            <w:top w:val="none" w:sz="0" w:space="0" w:color="auto"/>
            <w:left w:val="none" w:sz="0" w:space="0" w:color="auto"/>
            <w:bottom w:val="none" w:sz="0" w:space="0" w:color="auto"/>
            <w:right w:val="none" w:sz="0" w:space="0" w:color="auto"/>
          </w:divBdr>
        </w:div>
        <w:div w:id="1272055099">
          <w:marLeft w:val="0"/>
          <w:marRight w:val="0"/>
          <w:marTop w:val="0"/>
          <w:marBottom w:val="0"/>
          <w:divBdr>
            <w:top w:val="none" w:sz="0" w:space="0" w:color="auto"/>
            <w:left w:val="none" w:sz="0" w:space="0" w:color="auto"/>
            <w:bottom w:val="none" w:sz="0" w:space="0" w:color="auto"/>
            <w:right w:val="none" w:sz="0" w:space="0" w:color="auto"/>
          </w:divBdr>
        </w:div>
        <w:div w:id="744691854">
          <w:marLeft w:val="0"/>
          <w:marRight w:val="0"/>
          <w:marTop w:val="0"/>
          <w:marBottom w:val="0"/>
          <w:divBdr>
            <w:top w:val="none" w:sz="0" w:space="0" w:color="auto"/>
            <w:left w:val="none" w:sz="0" w:space="0" w:color="auto"/>
            <w:bottom w:val="none" w:sz="0" w:space="0" w:color="auto"/>
            <w:right w:val="none" w:sz="0" w:space="0" w:color="auto"/>
          </w:divBdr>
        </w:div>
        <w:div w:id="343478818">
          <w:marLeft w:val="0"/>
          <w:marRight w:val="0"/>
          <w:marTop w:val="0"/>
          <w:marBottom w:val="0"/>
          <w:divBdr>
            <w:top w:val="none" w:sz="0" w:space="0" w:color="auto"/>
            <w:left w:val="none" w:sz="0" w:space="0" w:color="auto"/>
            <w:bottom w:val="none" w:sz="0" w:space="0" w:color="auto"/>
            <w:right w:val="none" w:sz="0" w:space="0" w:color="auto"/>
          </w:divBdr>
        </w:div>
        <w:div w:id="765001913">
          <w:marLeft w:val="0"/>
          <w:marRight w:val="0"/>
          <w:marTop w:val="0"/>
          <w:marBottom w:val="0"/>
          <w:divBdr>
            <w:top w:val="none" w:sz="0" w:space="0" w:color="auto"/>
            <w:left w:val="none" w:sz="0" w:space="0" w:color="auto"/>
            <w:bottom w:val="none" w:sz="0" w:space="0" w:color="auto"/>
            <w:right w:val="none" w:sz="0" w:space="0" w:color="auto"/>
          </w:divBdr>
        </w:div>
        <w:div w:id="1070007207">
          <w:marLeft w:val="0"/>
          <w:marRight w:val="0"/>
          <w:marTop w:val="0"/>
          <w:marBottom w:val="0"/>
          <w:divBdr>
            <w:top w:val="none" w:sz="0" w:space="0" w:color="auto"/>
            <w:left w:val="none" w:sz="0" w:space="0" w:color="auto"/>
            <w:bottom w:val="none" w:sz="0" w:space="0" w:color="auto"/>
            <w:right w:val="none" w:sz="0" w:space="0" w:color="auto"/>
          </w:divBdr>
        </w:div>
        <w:div w:id="515848324">
          <w:marLeft w:val="0"/>
          <w:marRight w:val="0"/>
          <w:marTop w:val="0"/>
          <w:marBottom w:val="0"/>
          <w:divBdr>
            <w:top w:val="none" w:sz="0" w:space="0" w:color="auto"/>
            <w:left w:val="none" w:sz="0" w:space="0" w:color="auto"/>
            <w:bottom w:val="none" w:sz="0" w:space="0" w:color="auto"/>
            <w:right w:val="none" w:sz="0" w:space="0" w:color="auto"/>
          </w:divBdr>
        </w:div>
        <w:div w:id="939988505">
          <w:marLeft w:val="0"/>
          <w:marRight w:val="0"/>
          <w:marTop w:val="0"/>
          <w:marBottom w:val="0"/>
          <w:divBdr>
            <w:top w:val="none" w:sz="0" w:space="0" w:color="auto"/>
            <w:left w:val="none" w:sz="0" w:space="0" w:color="auto"/>
            <w:bottom w:val="none" w:sz="0" w:space="0" w:color="auto"/>
            <w:right w:val="none" w:sz="0" w:space="0" w:color="auto"/>
          </w:divBdr>
        </w:div>
        <w:div w:id="1355573170">
          <w:marLeft w:val="0"/>
          <w:marRight w:val="0"/>
          <w:marTop w:val="0"/>
          <w:marBottom w:val="0"/>
          <w:divBdr>
            <w:top w:val="none" w:sz="0" w:space="0" w:color="auto"/>
            <w:left w:val="none" w:sz="0" w:space="0" w:color="auto"/>
            <w:bottom w:val="none" w:sz="0" w:space="0" w:color="auto"/>
            <w:right w:val="none" w:sz="0" w:space="0" w:color="auto"/>
          </w:divBdr>
        </w:div>
        <w:div w:id="766119551">
          <w:marLeft w:val="0"/>
          <w:marRight w:val="0"/>
          <w:marTop w:val="0"/>
          <w:marBottom w:val="0"/>
          <w:divBdr>
            <w:top w:val="none" w:sz="0" w:space="0" w:color="auto"/>
            <w:left w:val="none" w:sz="0" w:space="0" w:color="auto"/>
            <w:bottom w:val="none" w:sz="0" w:space="0" w:color="auto"/>
            <w:right w:val="none" w:sz="0" w:space="0" w:color="auto"/>
          </w:divBdr>
        </w:div>
        <w:div w:id="543832401">
          <w:marLeft w:val="0"/>
          <w:marRight w:val="0"/>
          <w:marTop w:val="0"/>
          <w:marBottom w:val="0"/>
          <w:divBdr>
            <w:top w:val="none" w:sz="0" w:space="0" w:color="auto"/>
            <w:left w:val="none" w:sz="0" w:space="0" w:color="auto"/>
            <w:bottom w:val="none" w:sz="0" w:space="0" w:color="auto"/>
            <w:right w:val="none" w:sz="0" w:space="0" w:color="auto"/>
          </w:divBdr>
        </w:div>
        <w:div w:id="1857696986">
          <w:marLeft w:val="0"/>
          <w:marRight w:val="0"/>
          <w:marTop w:val="0"/>
          <w:marBottom w:val="0"/>
          <w:divBdr>
            <w:top w:val="none" w:sz="0" w:space="0" w:color="auto"/>
            <w:left w:val="none" w:sz="0" w:space="0" w:color="auto"/>
            <w:bottom w:val="none" w:sz="0" w:space="0" w:color="auto"/>
            <w:right w:val="none" w:sz="0" w:space="0" w:color="auto"/>
          </w:divBdr>
        </w:div>
        <w:div w:id="936208425">
          <w:marLeft w:val="0"/>
          <w:marRight w:val="0"/>
          <w:marTop w:val="0"/>
          <w:marBottom w:val="0"/>
          <w:divBdr>
            <w:top w:val="none" w:sz="0" w:space="0" w:color="auto"/>
            <w:left w:val="none" w:sz="0" w:space="0" w:color="auto"/>
            <w:bottom w:val="none" w:sz="0" w:space="0" w:color="auto"/>
            <w:right w:val="none" w:sz="0" w:space="0" w:color="auto"/>
          </w:divBdr>
        </w:div>
        <w:div w:id="619607393">
          <w:marLeft w:val="0"/>
          <w:marRight w:val="0"/>
          <w:marTop w:val="0"/>
          <w:marBottom w:val="0"/>
          <w:divBdr>
            <w:top w:val="none" w:sz="0" w:space="0" w:color="auto"/>
            <w:left w:val="none" w:sz="0" w:space="0" w:color="auto"/>
            <w:bottom w:val="none" w:sz="0" w:space="0" w:color="auto"/>
            <w:right w:val="none" w:sz="0" w:space="0" w:color="auto"/>
          </w:divBdr>
        </w:div>
        <w:div w:id="1091391662">
          <w:marLeft w:val="0"/>
          <w:marRight w:val="0"/>
          <w:marTop w:val="0"/>
          <w:marBottom w:val="0"/>
          <w:divBdr>
            <w:top w:val="none" w:sz="0" w:space="0" w:color="auto"/>
            <w:left w:val="none" w:sz="0" w:space="0" w:color="auto"/>
            <w:bottom w:val="none" w:sz="0" w:space="0" w:color="auto"/>
            <w:right w:val="none" w:sz="0" w:space="0" w:color="auto"/>
          </w:divBdr>
        </w:div>
        <w:div w:id="1211259011">
          <w:marLeft w:val="0"/>
          <w:marRight w:val="0"/>
          <w:marTop w:val="0"/>
          <w:marBottom w:val="0"/>
          <w:divBdr>
            <w:top w:val="none" w:sz="0" w:space="0" w:color="auto"/>
            <w:left w:val="none" w:sz="0" w:space="0" w:color="auto"/>
            <w:bottom w:val="none" w:sz="0" w:space="0" w:color="auto"/>
            <w:right w:val="none" w:sz="0" w:space="0" w:color="auto"/>
          </w:divBdr>
        </w:div>
        <w:div w:id="1194345785">
          <w:marLeft w:val="0"/>
          <w:marRight w:val="0"/>
          <w:marTop w:val="0"/>
          <w:marBottom w:val="0"/>
          <w:divBdr>
            <w:top w:val="none" w:sz="0" w:space="0" w:color="auto"/>
            <w:left w:val="none" w:sz="0" w:space="0" w:color="auto"/>
            <w:bottom w:val="none" w:sz="0" w:space="0" w:color="auto"/>
            <w:right w:val="none" w:sz="0" w:space="0" w:color="auto"/>
          </w:divBdr>
        </w:div>
        <w:div w:id="1178928387">
          <w:marLeft w:val="0"/>
          <w:marRight w:val="0"/>
          <w:marTop w:val="0"/>
          <w:marBottom w:val="0"/>
          <w:divBdr>
            <w:top w:val="none" w:sz="0" w:space="0" w:color="auto"/>
            <w:left w:val="none" w:sz="0" w:space="0" w:color="auto"/>
            <w:bottom w:val="none" w:sz="0" w:space="0" w:color="auto"/>
            <w:right w:val="none" w:sz="0" w:space="0" w:color="auto"/>
          </w:divBdr>
        </w:div>
        <w:div w:id="1371297898">
          <w:marLeft w:val="0"/>
          <w:marRight w:val="0"/>
          <w:marTop w:val="0"/>
          <w:marBottom w:val="0"/>
          <w:divBdr>
            <w:top w:val="none" w:sz="0" w:space="0" w:color="auto"/>
            <w:left w:val="none" w:sz="0" w:space="0" w:color="auto"/>
            <w:bottom w:val="none" w:sz="0" w:space="0" w:color="auto"/>
            <w:right w:val="none" w:sz="0" w:space="0" w:color="auto"/>
          </w:divBdr>
        </w:div>
        <w:div w:id="1960137208">
          <w:marLeft w:val="0"/>
          <w:marRight w:val="0"/>
          <w:marTop w:val="0"/>
          <w:marBottom w:val="0"/>
          <w:divBdr>
            <w:top w:val="none" w:sz="0" w:space="0" w:color="auto"/>
            <w:left w:val="none" w:sz="0" w:space="0" w:color="auto"/>
            <w:bottom w:val="none" w:sz="0" w:space="0" w:color="auto"/>
            <w:right w:val="none" w:sz="0" w:space="0" w:color="auto"/>
          </w:divBdr>
        </w:div>
        <w:div w:id="837430477">
          <w:marLeft w:val="0"/>
          <w:marRight w:val="0"/>
          <w:marTop w:val="0"/>
          <w:marBottom w:val="0"/>
          <w:divBdr>
            <w:top w:val="none" w:sz="0" w:space="0" w:color="auto"/>
            <w:left w:val="none" w:sz="0" w:space="0" w:color="auto"/>
            <w:bottom w:val="none" w:sz="0" w:space="0" w:color="auto"/>
            <w:right w:val="none" w:sz="0" w:space="0" w:color="auto"/>
          </w:divBdr>
        </w:div>
        <w:div w:id="1249651765">
          <w:marLeft w:val="0"/>
          <w:marRight w:val="0"/>
          <w:marTop w:val="0"/>
          <w:marBottom w:val="0"/>
          <w:divBdr>
            <w:top w:val="none" w:sz="0" w:space="0" w:color="auto"/>
            <w:left w:val="none" w:sz="0" w:space="0" w:color="auto"/>
            <w:bottom w:val="none" w:sz="0" w:space="0" w:color="auto"/>
            <w:right w:val="none" w:sz="0" w:space="0" w:color="auto"/>
          </w:divBdr>
        </w:div>
        <w:div w:id="1947075120">
          <w:marLeft w:val="0"/>
          <w:marRight w:val="0"/>
          <w:marTop w:val="0"/>
          <w:marBottom w:val="0"/>
          <w:divBdr>
            <w:top w:val="none" w:sz="0" w:space="0" w:color="auto"/>
            <w:left w:val="none" w:sz="0" w:space="0" w:color="auto"/>
            <w:bottom w:val="none" w:sz="0" w:space="0" w:color="auto"/>
            <w:right w:val="none" w:sz="0" w:space="0" w:color="auto"/>
          </w:divBdr>
        </w:div>
        <w:div w:id="1954314459">
          <w:marLeft w:val="0"/>
          <w:marRight w:val="0"/>
          <w:marTop w:val="0"/>
          <w:marBottom w:val="0"/>
          <w:divBdr>
            <w:top w:val="none" w:sz="0" w:space="0" w:color="auto"/>
            <w:left w:val="none" w:sz="0" w:space="0" w:color="auto"/>
            <w:bottom w:val="none" w:sz="0" w:space="0" w:color="auto"/>
            <w:right w:val="none" w:sz="0" w:space="0" w:color="auto"/>
          </w:divBdr>
        </w:div>
        <w:div w:id="123353428">
          <w:marLeft w:val="0"/>
          <w:marRight w:val="0"/>
          <w:marTop w:val="0"/>
          <w:marBottom w:val="0"/>
          <w:divBdr>
            <w:top w:val="none" w:sz="0" w:space="0" w:color="auto"/>
            <w:left w:val="none" w:sz="0" w:space="0" w:color="auto"/>
            <w:bottom w:val="none" w:sz="0" w:space="0" w:color="auto"/>
            <w:right w:val="none" w:sz="0" w:space="0" w:color="auto"/>
          </w:divBdr>
        </w:div>
        <w:div w:id="1848473434">
          <w:marLeft w:val="0"/>
          <w:marRight w:val="0"/>
          <w:marTop w:val="0"/>
          <w:marBottom w:val="0"/>
          <w:divBdr>
            <w:top w:val="none" w:sz="0" w:space="0" w:color="auto"/>
            <w:left w:val="none" w:sz="0" w:space="0" w:color="auto"/>
            <w:bottom w:val="none" w:sz="0" w:space="0" w:color="auto"/>
            <w:right w:val="none" w:sz="0" w:space="0" w:color="auto"/>
          </w:divBdr>
        </w:div>
        <w:div w:id="1356997799">
          <w:marLeft w:val="0"/>
          <w:marRight w:val="0"/>
          <w:marTop w:val="0"/>
          <w:marBottom w:val="0"/>
          <w:divBdr>
            <w:top w:val="none" w:sz="0" w:space="0" w:color="auto"/>
            <w:left w:val="none" w:sz="0" w:space="0" w:color="auto"/>
            <w:bottom w:val="none" w:sz="0" w:space="0" w:color="auto"/>
            <w:right w:val="none" w:sz="0" w:space="0" w:color="auto"/>
          </w:divBdr>
        </w:div>
        <w:div w:id="544022241">
          <w:marLeft w:val="0"/>
          <w:marRight w:val="0"/>
          <w:marTop w:val="0"/>
          <w:marBottom w:val="0"/>
          <w:divBdr>
            <w:top w:val="none" w:sz="0" w:space="0" w:color="auto"/>
            <w:left w:val="none" w:sz="0" w:space="0" w:color="auto"/>
            <w:bottom w:val="none" w:sz="0" w:space="0" w:color="auto"/>
            <w:right w:val="none" w:sz="0" w:space="0" w:color="auto"/>
          </w:divBdr>
          <w:divsChild>
            <w:div w:id="937296807">
              <w:marLeft w:val="-75"/>
              <w:marRight w:val="0"/>
              <w:marTop w:val="30"/>
              <w:marBottom w:val="30"/>
              <w:divBdr>
                <w:top w:val="none" w:sz="0" w:space="0" w:color="auto"/>
                <w:left w:val="none" w:sz="0" w:space="0" w:color="auto"/>
                <w:bottom w:val="none" w:sz="0" w:space="0" w:color="auto"/>
                <w:right w:val="none" w:sz="0" w:space="0" w:color="auto"/>
              </w:divBdr>
              <w:divsChild>
                <w:div w:id="578563793">
                  <w:marLeft w:val="0"/>
                  <w:marRight w:val="0"/>
                  <w:marTop w:val="0"/>
                  <w:marBottom w:val="0"/>
                  <w:divBdr>
                    <w:top w:val="none" w:sz="0" w:space="0" w:color="auto"/>
                    <w:left w:val="none" w:sz="0" w:space="0" w:color="auto"/>
                    <w:bottom w:val="none" w:sz="0" w:space="0" w:color="auto"/>
                    <w:right w:val="none" w:sz="0" w:space="0" w:color="auto"/>
                  </w:divBdr>
                  <w:divsChild>
                    <w:div w:id="692534624">
                      <w:marLeft w:val="0"/>
                      <w:marRight w:val="0"/>
                      <w:marTop w:val="0"/>
                      <w:marBottom w:val="0"/>
                      <w:divBdr>
                        <w:top w:val="none" w:sz="0" w:space="0" w:color="auto"/>
                        <w:left w:val="none" w:sz="0" w:space="0" w:color="auto"/>
                        <w:bottom w:val="none" w:sz="0" w:space="0" w:color="auto"/>
                        <w:right w:val="none" w:sz="0" w:space="0" w:color="auto"/>
                      </w:divBdr>
                    </w:div>
                  </w:divsChild>
                </w:div>
                <w:div w:id="1588270487">
                  <w:marLeft w:val="0"/>
                  <w:marRight w:val="0"/>
                  <w:marTop w:val="0"/>
                  <w:marBottom w:val="0"/>
                  <w:divBdr>
                    <w:top w:val="none" w:sz="0" w:space="0" w:color="auto"/>
                    <w:left w:val="none" w:sz="0" w:space="0" w:color="auto"/>
                    <w:bottom w:val="none" w:sz="0" w:space="0" w:color="auto"/>
                    <w:right w:val="none" w:sz="0" w:space="0" w:color="auto"/>
                  </w:divBdr>
                  <w:divsChild>
                    <w:div w:id="775056401">
                      <w:marLeft w:val="0"/>
                      <w:marRight w:val="0"/>
                      <w:marTop w:val="0"/>
                      <w:marBottom w:val="0"/>
                      <w:divBdr>
                        <w:top w:val="none" w:sz="0" w:space="0" w:color="auto"/>
                        <w:left w:val="none" w:sz="0" w:space="0" w:color="auto"/>
                        <w:bottom w:val="none" w:sz="0" w:space="0" w:color="auto"/>
                        <w:right w:val="none" w:sz="0" w:space="0" w:color="auto"/>
                      </w:divBdr>
                    </w:div>
                  </w:divsChild>
                </w:div>
                <w:div w:id="1825199009">
                  <w:marLeft w:val="0"/>
                  <w:marRight w:val="0"/>
                  <w:marTop w:val="0"/>
                  <w:marBottom w:val="0"/>
                  <w:divBdr>
                    <w:top w:val="none" w:sz="0" w:space="0" w:color="auto"/>
                    <w:left w:val="none" w:sz="0" w:space="0" w:color="auto"/>
                    <w:bottom w:val="none" w:sz="0" w:space="0" w:color="auto"/>
                    <w:right w:val="none" w:sz="0" w:space="0" w:color="auto"/>
                  </w:divBdr>
                  <w:divsChild>
                    <w:div w:id="1472480200">
                      <w:marLeft w:val="0"/>
                      <w:marRight w:val="0"/>
                      <w:marTop w:val="0"/>
                      <w:marBottom w:val="0"/>
                      <w:divBdr>
                        <w:top w:val="none" w:sz="0" w:space="0" w:color="auto"/>
                        <w:left w:val="none" w:sz="0" w:space="0" w:color="auto"/>
                        <w:bottom w:val="none" w:sz="0" w:space="0" w:color="auto"/>
                        <w:right w:val="none" w:sz="0" w:space="0" w:color="auto"/>
                      </w:divBdr>
                    </w:div>
                  </w:divsChild>
                </w:div>
                <w:div w:id="1345202483">
                  <w:marLeft w:val="0"/>
                  <w:marRight w:val="0"/>
                  <w:marTop w:val="0"/>
                  <w:marBottom w:val="0"/>
                  <w:divBdr>
                    <w:top w:val="none" w:sz="0" w:space="0" w:color="auto"/>
                    <w:left w:val="none" w:sz="0" w:space="0" w:color="auto"/>
                    <w:bottom w:val="none" w:sz="0" w:space="0" w:color="auto"/>
                    <w:right w:val="none" w:sz="0" w:space="0" w:color="auto"/>
                  </w:divBdr>
                  <w:divsChild>
                    <w:div w:id="16847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51439">
          <w:marLeft w:val="0"/>
          <w:marRight w:val="0"/>
          <w:marTop w:val="0"/>
          <w:marBottom w:val="0"/>
          <w:divBdr>
            <w:top w:val="none" w:sz="0" w:space="0" w:color="auto"/>
            <w:left w:val="none" w:sz="0" w:space="0" w:color="auto"/>
            <w:bottom w:val="none" w:sz="0" w:space="0" w:color="auto"/>
            <w:right w:val="none" w:sz="0" w:space="0" w:color="auto"/>
          </w:divBdr>
        </w:div>
        <w:div w:id="654728422">
          <w:marLeft w:val="0"/>
          <w:marRight w:val="0"/>
          <w:marTop w:val="0"/>
          <w:marBottom w:val="0"/>
          <w:divBdr>
            <w:top w:val="none" w:sz="0" w:space="0" w:color="auto"/>
            <w:left w:val="none" w:sz="0" w:space="0" w:color="auto"/>
            <w:bottom w:val="none" w:sz="0" w:space="0" w:color="auto"/>
            <w:right w:val="none" w:sz="0" w:space="0" w:color="auto"/>
          </w:divBdr>
        </w:div>
        <w:div w:id="1618950877">
          <w:marLeft w:val="0"/>
          <w:marRight w:val="0"/>
          <w:marTop w:val="0"/>
          <w:marBottom w:val="0"/>
          <w:divBdr>
            <w:top w:val="none" w:sz="0" w:space="0" w:color="auto"/>
            <w:left w:val="none" w:sz="0" w:space="0" w:color="auto"/>
            <w:bottom w:val="none" w:sz="0" w:space="0" w:color="auto"/>
            <w:right w:val="none" w:sz="0" w:space="0" w:color="auto"/>
          </w:divBdr>
          <w:divsChild>
            <w:div w:id="1256477074">
              <w:marLeft w:val="-75"/>
              <w:marRight w:val="0"/>
              <w:marTop w:val="30"/>
              <w:marBottom w:val="30"/>
              <w:divBdr>
                <w:top w:val="none" w:sz="0" w:space="0" w:color="auto"/>
                <w:left w:val="none" w:sz="0" w:space="0" w:color="auto"/>
                <w:bottom w:val="none" w:sz="0" w:space="0" w:color="auto"/>
                <w:right w:val="none" w:sz="0" w:space="0" w:color="auto"/>
              </w:divBdr>
              <w:divsChild>
                <w:div w:id="1672179204">
                  <w:marLeft w:val="0"/>
                  <w:marRight w:val="0"/>
                  <w:marTop w:val="0"/>
                  <w:marBottom w:val="0"/>
                  <w:divBdr>
                    <w:top w:val="none" w:sz="0" w:space="0" w:color="auto"/>
                    <w:left w:val="none" w:sz="0" w:space="0" w:color="auto"/>
                    <w:bottom w:val="none" w:sz="0" w:space="0" w:color="auto"/>
                    <w:right w:val="none" w:sz="0" w:space="0" w:color="auto"/>
                  </w:divBdr>
                  <w:divsChild>
                    <w:div w:id="429273885">
                      <w:marLeft w:val="0"/>
                      <w:marRight w:val="0"/>
                      <w:marTop w:val="0"/>
                      <w:marBottom w:val="0"/>
                      <w:divBdr>
                        <w:top w:val="none" w:sz="0" w:space="0" w:color="auto"/>
                        <w:left w:val="none" w:sz="0" w:space="0" w:color="auto"/>
                        <w:bottom w:val="none" w:sz="0" w:space="0" w:color="auto"/>
                        <w:right w:val="none" w:sz="0" w:space="0" w:color="auto"/>
                      </w:divBdr>
                    </w:div>
                  </w:divsChild>
                </w:div>
                <w:div w:id="2014918870">
                  <w:marLeft w:val="0"/>
                  <w:marRight w:val="0"/>
                  <w:marTop w:val="0"/>
                  <w:marBottom w:val="0"/>
                  <w:divBdr>
                    <w:top w:val="none" w:sz="0" w:space="0" w:color="auto"/>
                    <w:left w:val="none" w:sz="0" w:space="0" w:color="auto"/>
                    <w:bottom w:val="none" w:sz="0" w:space="0" w:color="auto"/>
                    <w:right w:val="none" w:sz="0" w:space="0" w:color="auto"/>
                  </w:divBdr>
                  <w:divsChild>
                    <w:div w:id="1169977568">
                      <w:marLeft w:val="0"/>
                      <w:marRight w:val="0"/>
                      <w:marTop w:val="0"/>
                      <w:marBottom w:val="0"/>
                      <w:divBdr>
                        <w:top w:val="none" w:sz="0" w:space="0" w:color="auto"/>
                        <w:left w:val="none" w:sz="0" w:space="0" w:color="auto"/>
                        <w:bottom w:val="none" w:sz="0" w:space="0" w:color="auto"/>
                        <w:right w:val="none" w:sz="0" w:space="0" w:color="auto"/>
                      </w:divBdr>
                    </w:div>
                  </w:divsChild>
                </w:div>
                <w:div w:id="1385256737">
                  <w:marLeft w:val="0"/>
                  <w:marRight w:val="0"/>
                  <w:marTop w:val="0"/>
                  <w:marBottom w:val="0"/>
                  <w:divBdr>
                    <w:top w:val="none" w:sz="0" w:space="0" w:color="auto"/>
                    <w:left w:val="none" w:sz="0" w:space="0" w:color="auto"/>
                    <w:bottom w:val="none" w:sz="0" w:space="0" w:color="auto"/>
                    <w:right w:val="none" w:sz="0" w:space="0" w:color="auto"/>
                  </w:divBdr>
                  <w:divsChild>
                    <w:div w:id="149057799">
                      <w:marLeft w:val="0"/>
                      <w:marRight w:val="0"/>
                      <w:marTop w:val="0"/>
                      <w:marBottom w:val="0"/>
                      <w:divBdr>
                        <w:top w:val="none" w:sz="0" w:space="0" w:color="auto"/>
                        <w:left w:val="none" w:sz="0" w:space="0" w:color="auto"/>
                        <w:bottom w:val="none" w:sz="0" w:space="0" w:color="auto"/>
                        <w:right w:val="none" w:sz="0" w:space="0" w:color="auto"/>
                      </w:divBdr>
                    </w:div>
                  </w:divsChild>
                </w:div>
                <w:div w:id="1480027614">
                  <w:marLeft w:val="0"/>
                  <w:marRight w:val="0"/>
                  <w:marTop w:val="0"/>
                  <w:marBottom w:val="0"/>
                  <w:divBdr>
                    <w:top w:val="none" w:sz="0" w:space="0" w:color="auto"/>
                    <w:left w:val="none" w:sz="0" w:space="0" w:color="auto"/>
                    <w:bottom w:val="none" w:sz="0" w:space="0" w:color="auto"/>
                    <w:right w:val="none" w:sz="0" w:space="0" w:color="auto"/>
                  </w:divBdr>
                  <w:divsChild>
                    <w:div w:id="870261181">
                      <w:marLeft w:val="0"/>
                      <w:marRight w:val="0"/>
                      <w:marTop w:val="0"/>
                      <w:marBottom w:val="0"/>
                      <w:divBdr>
                        <w:top w:val="none" w:sz="0" w:space="0" w:color="auto"/>
                        <w:left w:val="none" w:sz="0" w:space="0" w:color="auto"/>
                        <w:bottom w:val="none" w:sz="0" w:space="0" w:color="auto"/>
                        <w:right w:val="none" w:sz="0" w:space="0" w:color="auto"/>
                      </w:divBdr>
                    </w:div>
                  </w:divsChild>
                </w:div>
                <w:div w:id="299120835">
                  <w:marLeft w:val="0"/>
                  <w:marRight w:val="0"/>
                  <w:marTop w:val="0"/>
                  <w:marBottom w:val="0"/>
                  <w:divBdr>
                    <w:top w:val="none" w:sz="0" w:space="0" w:color="auto"/>
                    <w:left w:val="none" w:sz="0" w:space="0" w:color="auto"/>
                    <w:bottom w:val="none" w:sz="0" w:space="0" w:color="auto"/>
                    <w:right w:val="none" w:sz="0" w:space="0" w:color="auto"/>
                  </w:divBdr>
                  <w:divsChild>
                    <w:div w:id="217514158">
                      <w:marLeft w:val="0"/>
                      <w:marRight w:val="0"/>
                      <w:marTop w:val="0"/>
                      <w:marBottom w:val="0"/>
                      <w:divBdr>
                        <w:top w:val="none" w:sz="0" w:space="0" w:color="auto"/>
                        <w:left w:val="none" w:sz="0" w:space="0" w:color="auto"/>
                        <w:bottom w:val="none" w:sz="0" w:space="0" w:color="auto"/>
                        <w:right w:val="none" w:sz="0" w:space="0" w:color="auto"/>
                      </w:divBdr>
                    </w:div>
                  </w:divsChild>
                </w:div>
                <w:div w:id="726493414">
                  <w:marLeft w:val="0"/>
                  <w:marRight w:val="0"/>
                  <w:marTop w:val="0"/>
                  <w:marBottom w:val="0"/>
                  <w:divBdr>
                    <w:top w:val="none" w:sz="0" w:space="0" w:color="auto"/>
                    <w:left w:val="none" w:sz="0" w:space="0" w:color="auto"/>
                    <w:bottom w:val="none" w:sz="0" w:space="0" w:color="auto"/>
                    <w:right w:val="none" w:sz="0" w:space="0" w:color="auto"/>
                  </w:divBdr>
                  <w:divsChild>
                    <w:div w:id="924152364">
                      <w:marLeft w:val="0"/>
                      <w:marRight w:val="0"/>
                      <w:marTop w:val="0"/>
                      <w:marBottom w:val="0"/>
                      <w:divBdr>
                        <w:top w:val="none" w:sz="0" w:space="0" w:color="auto"/>
                        <w:left w:val="none" w:sz="0" w:space="0" w:color="auto"/>
                        <w:bottom w:val="none" w:sz="0" w:space="0" w:color="auto"/>
                        <w:right w:val="none" w:sz="0" w:space="0" w:color="auto"/>
                      </w:divBdr>
                    </w:div>
                  </w:divsChild>
                </w:div>
                <w:div w:id="868645837">
                  <w:marLeft w:val="0"/>
                  <w:marRight w:val="0"/>
                  <w:marTop w:val="0"/>
                  <w:marBottom w:val="0"/>
                  <w:divBdr>
                    <w:top w:val="none" w:sz="0" w:space="0" w:color="auto"/>
                    <w:left w:val="none" w:sz="0" w:space="0" w:color="auto"/>
                    <w:bottom w:val="none" w:sz="0" w:space="0" w:color="auto"/>
                    <w:right w:val="none" w:sz="0" w:space="0" w:color="auto"/>
                  </w:divBdr>
                  <w:divsChild>
                    <w:div w:id="1757700631">
                      <w:marLeft w:val="0"/>
                      <w:marRight w:val="0"/>
                      <w:marTop w:val="0"/>
                      <w:marBottom w:val="0"/>
                      <w:divBdr>
                        <w:top w:val="none" w:sz="0" w:space="0" w:color="auto"/>
                        <w:left w:val="none" w:sz="0" w:space="0" w:color="auto"/>
                        <w:bottom w:val="none" w:sz="0" w:space="0" w:color="auto"/>
                        <w:right w:val="none" w:sz="0" w:space="0" w:color="auto"/>
                      </w:divBdr>
                    </w:div>
                  </w:divsChild>
                </w:div>
                <w:div w:id="445194646">
                  <w:marLeft w:val="0"/>
                  <w:marRight w:val="0"/>
                  <w:marTop w:val="0"/>
                  <w:marBottom w:val="0"/>
                  <w:divBdr>
                    <w:top w:val="none" w:sz="0" w:space="0" w:color="auto"/>
                    <w:left w:val="none" w:sz="0" w:space="0" w:color="auto"/>
                    <w:bottom w:val="none" w:sz="0" w:space="0" w:color="auto"/>
                    <w:right w:val="none" w:sz="0" w:space="0" w:color="auto"/>
                  </w:divBdr>
                  <w:divsChild>
                    <w:div w:id="476840127">
                      <w:marLeft w:val="0"/>
                      <w:marRight w:val="0"/>
                      <w:marTop w:val="0"/>
                      <w:marBottom w:val="0"/>
                      <w:divBdr>
                        <w:top w:val="none" w:sz="0" w:space="0" w:color="auto"/>
                        <w:left w:val="none" w:sz="0" w:space="0" w:color="auto"/>
                        <w:bottom w:val="none" w:sz="0" w:space="0" w:color="auto"/>
                        <w:right w:val="none" w:sz="0" w:space="0" w:color="auto"/>
                      </w:divBdr>
                    </w:div>
                  </w:divsChild>
                </w:div>
                <w:div w:id="1554270196">
                  <w:marLeft w:val="0"/>
                  <w:marRight w:val="0"/>
                  <w:marTop w:val="0"/>
                  <w:marBottom w:val="0"/>
                  <w:divBdr>
                    <w:top w:val="none" w:sz="0" w:space="0" w:color="auto"/>
                    <w:left w:val="none" w:sz="0" w:space="0" w:color="auto"/>
                    <w:bottom w:val="none" w:sz="0" w:space="0" w:color="auto"/>
                    <w:right w:val="none" w:sz="0" w:space="0" w:color="auto"/>
                  </w:divBdr>
                  <w:divsChild>
                    <w:div w:id="2051373984">
                      <w:marLeft w:val="0"/>
                      <w:marRight w:val="0"/>
                      <w:marTop w:val="0"/>
                      <w:marBottom w:val="0"/>
                      <w:divBdr>
                        <w:top w:val="none" w:sz="0" w:space="0" w:color="auto"/>
                        <w:left w:val="none" w:sz="0" w:space="0" w:color="auto"/>
                        <w:bottom w:val="none" w:sz="0" w:space="0" w:color="auto"/>
                        <w:right w:val="none" w:sz="0" w:space="0" w:color="auto"/>
                      </w:divBdr>
                    </w:div>
                  </w:divsChild>
                </w:div>
                <w:div w:id="966549184">
                  <w:marLeft w:val="0"/>
                  <w:marRight w:val="0"/>
                  <w:marTop w:val="0"/>
                  <w:marBottom w:val="0"/>
                  <w:divBdr>
                    <w:top w:val="none" w:sz="0" w:space="0" w:color="auto"/>
                    <w:left w:val="none" w:sz="0" w:space="0" w:color="auto"/>
                    <w:bottom w:val="none" w:sz="0" w:space="0" w:color="auto"/>
                    <w:right w:val="none" w:sz="0" w:space="0" w:color="auto"/>
                  </w:divBdr>
                  <w:divsChild>
                    <w:div w:id="111095045">
                      <w:marLeft w:val="0"/>
                      <w:marRight w:val="0"/>
                      <w:marTop w:val="0"/>
                      <w:marBottom w:val="0"/>
                      <w:divBdr>
                        <w:top w:val="none" w:sz="0" w:space="0" w:color="auto"/>
                        <w:left w:val="none" w:sz="0" w:space="0" w:color="auto"/>
                        <w:bottom w:val="none" w:sz="0" w:space="0" w:color="auto"/>
                        <w:right w:val="none" w:sz="0" w:space="0" w:color="auto"/>
                      </w:divBdr>
                    </w:div>
                  </w:divsChild>
                </w:div>
                <w:div w:id="494296750">
                  <w:marLeft w:val="0"/>
                  <w:marRight w:val="0"/>
                  <w:marTop w:val="0"/>
                  <w:marBottom w:val="0"/>
                  <w:divBdr>
                    <w:top w:val="none" w:sz="0" w:space="0" w:color="auto"/>
                    <w:left w:val="none" w:sz="0" w:space="0" w:color="auto"/>
                    <w:bottom w:val="none" w:sz="0" w:space="0" w:color="auto"/>
                    <w:right w:val="none" w:sz="0" w:space="0" w:color="auto"/>
                  </w:divBdr>
                  <w:divsChild>
                    <w:div w:id="844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1463">
          <w:marLeft w:val="0"/>
          <w:marRight w:val="0"/>
          <w:marTop w:val="0"/>
          <w:marBottom w:val="0"/>
          <w:divBdr>
            <w:top w:val="none" w:sz="0" w:space="0" w:color="auto"/>
            <w:left w:val="none" w:sz="0" w:space="0" w:color="auto"/>
            <w:bottom w:val="none" w:sz="0" w:space="0" w:color="auto"/>
            <w:right w:val="none" w:sz="0" w:space="0" w:color="auto"/>
          </w:divBdr>
        </w:div>
        <w:div w:id="713575763">
          <w:marLeft w:val="0"/>
          <w:marRight w:val="0"/>
          <w:marTop w:val="0"/>
          <w:marBottom w:val="0"/>
          <w:divBdr>
            <w:top w:val="none" w:sz="0" w:space="0" w:color="auto"/>
            <w:left w:val="none" w:sz="0" w:space="0" w:color="auto"/>
            <w:bottom w:val="none" w:sz="0" w:space="0" w:color="auto"/>
            <w:right w:val="none" w:sz="0" w:space="0" w:color="auto"/>
          </w:divBdr>
        </w:div>
        <w:div w:id="168058542">
          <w:marLeft w:val="0"/>
          <w:marRight w:val="0"/>
          <w:marTop w:val="0"/>
          <w:marBottom w:val="0"/>
          <w:divBdr>
            <w:top w:val="none" w:sz="0" w:space="0" w:color="auto"/>
            <w:left w:val="none" w:sz="0" w:space="0" w:color="auto"/>
            <w:bottom w:val="none" w:sz="0" w:space="0" w:color="auto"/>
            <w:right w:val="none" w:sz="0" w:space="0" w:color="auto"/>
          </w:divBdr>
        </w:div>
        <w:div w:id="1792698471">
          <w:marLeft w:val="0"/>
          <w:marRight w:val="0"/>
          <w:marTop w:val="0"/>
          <w:marBottom w:val="0"/>
          <w:divBdr>
            <w:top w:val="none" w:sz="0" w:space="0" w:color="auto"/>
            <w:left w:val="none" w:sz="0" w:space="0" w:color="auto"/>
            <w:bottom w:val="none" w:sz="0" w:space="0" w:color="auto"/>
            <w:right w:val="none" w:sz="0" w:space="0" w:color="auto"/>
          </w:divBdr>
        </w:div>
        <w:div w:id="1454447111">
          <w:marLeft w:val="0"/>
          <w:marRight w:val="0"/>
          <w:marTop w:val="0"/>
          <w:marBottom w:val="0"/>
          <w:divBdr>
            <w:top w:val="none" w:sz="0" w:space="0" w:color="auto"/>
            <w:left w:val="none" w:sz="0" w:space="0" w:color="auto"/>
            <w:bottom w:val="none" w:sz="0" w:space="0" w:color="auto"/>
            <w:right w:val="none" w:sz="0" w:space="0" w:color="auto"/>
          </w:divBdr>
        </w:div>
        <w:div w:id="540094518">
          <w:marLeft w:val="0"/>
          <w:marRight w:val="0"/>
          <w:marTop w:val="0"/>
          <w:marBottom w:val="0"/>
          <w:divBdr>
            <w:top w:val="none" w:sz="0" w:space="0" w:color="auto"/>
            <w:left w:val="none" w:sz="0" w:space="0" w:color="auto"/>
            <w:bottom w:val="none" w:sz="0" w:space="0" w:color="auto"/>
            <w:right w:val="none" w:sz="0" w:space="0" w:color="auto"/>
          </w:divBdr>
        </w:div>
        <w:div w:id="475995659">
          <w:marLeft w:val="0"/>
          <w:marRight w:val="0"/>
          <w:marTop w:val="0"/>
          <w:marBottom w:val="0"/>
          <w:divBdr>
            <w:top w:val="none" w:sz="0" w:space="0" w:color="auto"/>
            <w:left w:val="none" w:sz="0" w:space="0" w:color="auto"/>
            <w:bottom w:val="none" w:sz="0" w:space="0" w:color="auto"/>
            <w:right w:val="none" w:sz="0" w:space="0" w:color="auto"/>
          </w:divBdr>
        </w:div>
        <w:div w:id="800461785">
          <w:marLeft w:val="0"/>
          <w:marRight w:val="0"/>
          <w:marTop w:val="0"/>
          <w:marBottom w:val="0"/>
          <w:divBdr>
            <w:top w:val="none" w:sz="0" w:space="0" w:color="auto"/>
            <w:left w:val="none" w:sz="0" w:space="0" w:color="auto"/>
            <w:bottom w:val="none" w:sz="0" w:space="0" w:color="auto"/>
            <w:right w:val="none" w:sz="0" w:space="0" w:color="auto"/>
          </w:divBdr>
        </w:div>
        <w:div w:id="1735197983">
          <w:marLeft w:val="0"/>
          <w:marRight w:val="0"/>
          <w:marTop w:val="0"/>
          <w:marBottom w:val="0"/>
          <w:divBdr>
            <w:top w:val="none" w:sz="0" w:space="0" w:color="auto"/>
            <w:left w:val="none" w:sz="0" w:space="0" w:color="auto"/>
            <w:bottom w:val="none" w:sz="0" w:space="0" w:color="auto"/>
            <w:right w:val="none" w:sz="0" w:space="0" w:color="auto"/>
          </w:divBdr>
        </w:div>
        <w:div w:id="1914855543">
          <w:marLeft w:val="0"/>
          <w:marRight w:val="0"/>
          <w:marTop w:val="0"/>
          <w:marBottom w:val="0"/>
          <w:divBdr>
            <w:top w:val="none" w:sz="0" w:space="0" w:color="auto"/>
            <w:left w:val="none" w:sz="0" w:space="0" w:color="auto"/>
            <w:bottom w:val="none" w:sz="0" w:space="0" w:color="auto"/>
            <w:right w:val="none" w:sz="0" w:space="0" w:color="auto"/>
          </w:divBdr>
        </w:div>
        <w:div w:id="1501434494">
          <w:marLeft w:val="0"/>
          <w:marRight w:val="0"/>
          <w:marTop w:val="0"/>
          <w:marBottom w:val="0"/>
          <w:divBdr>
            <w:top w:val="none" w:sz="0" w:space="0" w:color="auto"/>
            <w:left w:val="none" w:sz="0" w:space="0" w:color="auto"/>
            <w:bottom w:val="none" w:sz="0" w:space="0" w:color="auto"/>
            <w:right w:val="none" w:sz="0" w:space="0" w:color="auto"/>
          </w:divBdr>
        </w:div>
        <w:div w:id="1815635177">
          <w:marLeft w:val="0"/>
          <w:marRight w:val="0"/>
          <w:marTop w:val="0"/>
          <w:marBottom w:val="0"/>
          <w:divBdr>
            <w:top w:val="none" w:sz="0" w:space="0" w:color="auto"/>
            <w:left w:val="none" w:sz="0" w:space="0" w:color="auto"/>
            <w:bottom w:val="none" w:sz="0" w:space="0" w:color="auto"/>
            <w:right w:val="none" w:sz="0" w:space="0" w:color="auto"/>
          </w:divBdr>
        </w:div>
        <w:div w:id="1986855211">
          <w:marLeft w:val="0"/>
          <w:marRight w:val="0"/>
          <w:marTop w:val="0"/>
          <w:marBottom w:val="0"/>
          <w:divBdr>
            <w:top w:val="none" w:sz="0" w:space="0" w:color="auto"/>
            <w:left w:val="none" w:sz="0" w:space="0" w:color="auto"/>
            <w:bottom w:val="none" w:sz="0" w:space="0" w:color="auto"/>
            <w:right w:val="none" w:sz="0" w:space="0" w:color="auto"/>
          </w:divBdr>
        </w:div>
        <w:div w:id="1543982908">
          <w:marLeft w:val="0"/>
          <w:marRight w:val="0"/>
          <w:marTop w:val="0"/>
          <w:marBottom w:val="0"/>
          <w:divBdr>
            <w:top w:val="none" w:sz="0" w:space="0" w:color="auto"/>
            <w:left w:val="none" w:sz="0" w:space="0" w:color="auto"/>
            <w:bottom w:val="none" w:sz="0" w:space="0" w:color="auto"/>
            <w:right w:val="none" w:sz="0" w:space="0" w:color="auto"/>
          </w:divBdr>
        </w:div>
        <w:div w:id="1485655983">
          <w:marLeft w:val="0"/>
          <w:marRight w:val="0"/>
          <w:marTop w:val="0"/>
          <w:marBottom w:val="0"/>
          <w:divBdr>
            <w:top w:val="none" w:sz="0" w:space="0" w:color="auto"/>
            <w:left w:val="none" w:sz="0" w:space="0" w:color="auto"/>
            <w:bottom w:val="none" w:sz="0" w:space="0" w:color="auto"/>
            <w:right w:val="none" w:sz="0" w:space="0" w:color="auto"/>
          </w:divBdr>
        </w:div>
        <w:div w:id="288632200">
          <w:marLeft w:val="0"/>
          <w:marRight w:val="0"/>
          <w:marTop w:val="0"/>
          <w:marBottom w:val="0"/>
          <w:divBdr>
            <w:top w:val="none" w:sz="0" w:space="0" w:color="auto"/>
            <w:left w:val="none" w:sz="0" w:space="0" w:color="auto"/>
            <w:bottom w:val="none" w:sz="0" w:space="0" w:color="auto"/>
            <w:right w:val="none" w:sz="0" w:space="0" w:color="auto"/>
          </w:divBdr>
        </w:div>
        <w:div w:id="515077762">
          <w:marLeft w:val="0"/>
          <w:marRight w:val="0"/>
          <w:marTop w:val="0"/>
          <w:marBottom w:val="0"/>
          <w:divBdr>
            <w:top w:val="none" w:sz="0" w:space="0" w:color="auto"/>
            <w:left w:val="none" w:sz="0" w:space="0" w:color="auto"/>
            <w:bottom w:val="none" w:sz="0" w:space="0" w:color="auto"/>
            <w:right w:val="none" w:sz="0" w:space="0" w:color="auto"/>
          </w:divBdr>
        </w:div>
        <w:div w:id="1483740816">
          <w:marLeft w:val="0"/>
          <w:marRight w:val="0"/>
          <w:marTop w:val="0"/>
          <w:marBottom w:val="0"/>
          <w:divBdr>
            <w:top w:val="none" w:sz="0" w:space="0" w:color="auto"/>
            <w:left w:val="none" w:sz="0" w:space="0" w:color="auto"/>
            <w:bottom w:val="none" w:sz="0" w:space="0" w:color="auto"/>
            <w:right w:val="none" w:sz="0" w:space="0" w:color="auto"/>
          </w:divBdr>
        </w:div>
        <w:div w:id="764038163">
          <w:marLeft w:val="0"/>
          <w:marRight w:val="0"/>
          <w:marTop w:val="0"/>
          <w:marBottom w:val="0"/>
          <w:divBdr>
            <w:top w:val="none" w:sz="0" w:space="0" w:color="auto"/>
            <w:left w:val="none" w:sz="0" w:space="0" w:color="auto"/>
            <w:bottom w:val="none" w:sz="0" w:space="0" w:color="auto"/>
            <w:right w:val="none" w:sz="0" w:space="0" w:color="auto"/>
          </w:divBdr>
          <w:divsChild>
            <w:div w:id="580598822">
              <w:marLeft w:val="0"/>
              <w:marRight w:val="0"/>
              <w:marTop w:val="0"/>
              <w:marBottom w:val="0"/>
              <w:divBdr>
                <w:top w:val="none" w:sz="0" w:space="0" w:color="auto"/>
                <w:left w:val="none" w:sz="0" w:space="0" w:color="auto"/>
                <w:bottom w:val="none" w:sz="0" w:space="0" w:color="auto"/>
                <w:right w:val="none" w:sz="0" w:space="0" w:color="auto"/>
              </w:divBdr>
            </w:div>
            <w:div w:id="451478931">
              <w:marLeft w:val="0"/>
              <w:marRight w:val="0"/>
              <w:marTop w:val="0"/>
              <w:marBottom w:val="0"/>
              <w:divBdr>
                <w:top w:val="none" w:sz="0" w:space="0" w:color="auto"/>
                <w:left w:val="none" w:sz="0" w:space="0" w:color="auto"/>
                <w:bottom w:val="none" w:sz="0" w:space="0" w:color="auto"/>
                <w:right w:val="none" w:sz="0" w:space="0" w:color="auto"/>
              </w:divBdr>
            </w:div>
          </w:divsChild>
        </w:div>
        <w:div w:id="1229539334">
          <w:marLeft w:val="0"/>
          <w:marRight w:val="0"/>
          <w:marTop w:val="0"/>
          <w:marBottom w:val="0"/>
          <w:divBdr>
            <w:top w:val="none" w:sz="0" w:space="0" w:color="auto"/>
            <w:left w:val="none" w:sz="0" w:space="0" w:color="auto"/>
            <w:bottom w:val="none" w:sz="0" w:space="0" w:color="auto"/>
            <w:right w:val="none" w:sz="0" w:space="0" w:color="auto"/>
          </w:divBdr>
          <w:divsChild>
            <w:div w:id="879367586">
              <w:marLeft w:val="0"/>
              <w:marRight w:val="0"/>
              <w:marTop w:val="0"/>
              <w:marBottom w:val="0"/>
              <w:divBdr>
                <w:top w:val="none" w:sz="0" w:space="0" w:color="auto"/>
                <w:left w:val="none" w:sz="0" w:space="0" w:color="auto"/>
                <w:bottom w:val="none" w:sz="0" w:space="0" w:color="auto"/>
                <w:right w:val="none" w:sz="0" w:space="0" w:color="auto"/>
              </w:divBdr>
            </w:div>
          </w:divsChild>
        </w:div>
        <w:div w:id="644774350">
          <w:marLeft w:val="0"/>
          <w:marRight w:val="0"/>
          <w:marTop w:val="0"/>
          <w:marBottom w:val="0"/>
          <w:divBdr>
            <w:top w:val="none" w:sz="0" w:space="0" w:color="auto"/>
            <w:left w:val="none" w:sz="0" w:space="0" w:color="auto"/>
            <w:bottom w:val="none" w:sz="0" w:space="0" w:color="auto"/>
            <w:right w:val="none" w:sz="0" w:space="0" w:color="auto"/>
          </w:divBdr>
        </w:div>
        <w:div w:id="1053575732">
          <w:marLeft w:val="0"/>
          <w:marRight w:val="0"/>
          <w:marTop w:val="0"/>
          <w:marBottom w:val="0"/>
          <w:divBdr>
            <w:top w:val="none" w:sz="0" w:space="0" w:color="auto"/>
            <w:left w:val="none" w:sz="0" w:space="0" w:color="auto"/>
            <w:bottom w:val="none" w:sz="0" w:space="0" w:color="auto"/>
            <w:right w:val="none" w:sz="0" w:space="0" w:color="auto"/>
          </w:divBdr>
          <w:divsChild>
            <w:div w:id="1021512407">
              <w:marLeft w:val="0"/>
              <w:marRight w:val="0"/>
              <w:marTop w:val="0"/>
              <w:marBottom w:val="0"/>
              <w:divBdr>
                <w:top w:val="none" w:sz="0" w:space="0" w:color="auto"/>
                <w:left w:val="none" w:sz="0" w:space="0" w:color="auto"/>
                <w:bottom w:val="none" w:sz="0" w:space="0" w:color="auto"/>
                <w:right w:val="none" w:sz="0" w:space="0" w:color="auto"/>
              </w:divBdr>
            </w:div>
            <w:div w:id="1536428043">
              <w:marLeft w:val="0"/>
              <w:marRight w:val="0"/>
              <w:marTop w:val="0"/>
              <w:marBottom w:val="0"/>
              <w:divBdr>
                <w:top w:val="none" w:sz="0" w:space="0" w:color="auto"/>
                <w:left w:val="none" w:sz="0" w:space="0" w:color="auto"/>
                <w:bottom w:val="none" w:sz="0" w:space="0" w:color="auto"/>
                <w:right w:val="none" w:sz="0" w:space="0" w:color="auto"/>
              </w:divBdr>
            </w:div>
          </w:divsChild>
        </w:div>
        <w:div w:id="1162891361">
          <w:marLeft w:val="0"/>
          <w:marRight w:val="0"/>
          <w:marTop w:val="0"/>
          <w:marBottom w:val="0"/>
          <w:divBdr>
            <w:top w:val="none" w:sz="0" w:space="0" w:color="auto"/>
            <w:left w:val="none" w:sz="0" w:space="0" w:color="auto"/>
            <w:bottom w:val="none" w:sz="0" w:space="0" w:color="auto"/>
            <w:right w:val="none" w:sz="0" w:space="0" w:color="auto"/>
          </w:divBdr>
          <w:divsChild>
            <w:div w:id="245114199">
              <w:marLeft w:val="0"/>
              <w:marRight w:val="0"/>
              <w:marTop w:val="0"/>
              <w:marBottom w:val="0"/>
              <w:divBdr>
                <w:top w:val="none" w:sz="0" w:space="0" w:color="auto"/>
                <w:left w:val="none" w:sz="0" w:space="0" w:color="auto"/>
                <w:bottom w:val="none" w:sz="0" w:space="0" w:color="auto"/>
                <w:right w:val="none" w:sz="0" w:space="0" w:color="auto"/>
              </w:divBdr>
            </w:div>
            <w:div w:id="2102097521">
              <w:marLeft w:val="0"/>
              <w:marRight w:val="0"/>
              <w:marTop w:val="0"/>
              <w:marBottom w:val="0"/>
              <w:divBdr>
                <w:top w:val="none" w:sz="0" w:space="0" w:color="auto"/>
                <w:left w:val="none" w:sz="0" w:space="0" w:color="auto"/>
                <w:bottom w:val="none" w:sz="0" w:space="0" w:color="auto"/>
                <w:right w:val="none" w:sz="0" w:space="0" w:color="auto"/>
              </w:divBdr>
            </w:div>
          </w:divsChild>
        </w:div>
        <w:div w:id="513229077">
          <w:marLeft w:val="0"/>
          <w:marRight w:val="0"/>
          <w:marTop w:val="0"/>
          <w:marBottom w:val="0"/>
          <w:divBdr>
            <w:top w:val="none" w:sz="0" w:space="0" w:color="auto"/>
            <w:left w:val="none" w:sz="0" w:space="0" w:color="auto"/>
            <w:bottom w:val="none" w:sz="0" w:space="0" w:color="auto"/>
            <w:right w:val="none" w:sz="0" w:space="0" w:color="auto"/>
          </w:divBdr>
          <w:divsChild>
            <w:div w:id="1129470954">
              <w:marLeft w:val="0"/>
              <w:marRight w:val="0"/>
              <w:marTop w:val="0"/>
              <w:marBottom w:val="0"/>
              <w:divBdr>
                <w:top w:val="none" w:sz="0" w:space="0" w:color="auto"/>
                <w:left w:val="none" w:sz="0" w:space="0" w:color="auto"/>
                <w:bottom w:val="none" w:sz="0" w:space="0" w:color="auto"/>
                <w:right w:val="none" w:sz="0" w:space="0" w:color="auto"/>
              </w:divBdr>
            </w:div>
            <w:div w:id="889847850">
              <w:marLeft w:val="0"/>
              <w:marRight w:val="0"/>
              <w:marTop w:val="0"/>
              <w:marBottom w:val="0"/>
              <w:divBdr>
                <w:top w:val="none" w:sz="0" w:space="0" w:color="auto"/>
                <w:left w:val="none" w:sz="0" w:space="0" w:color="auto"/>
                <w:bottom w:val="none" w:sz="0" w:space="0" w:color="auto"/>
                <w:right w:val="none" w:sz="0" w:space="0" w:color="auto"/>
              </w:divBdr>
            </w:div>
          </w:divsChild>
        </w:div>
        <w:div w:id="1204445126">
          <w:marLeft w:val="0"/>
          <w:marRight w:val="0"/>
          <w:marTop w:val="0"/>
          <w:marBottom w:val="0"/>
          <w:divBdr>
            <w:top w:val="none" w:sz="0" w:space="0" w:color="auto"/>
            <w:left w:val="none" w:sz="0" w:space="0" w:color="auto"/>
            <w:bottom w:val="none" w:sz="0" w:space="0" w:color="auto"/>
            <w:right w:val="none" w:sz="0" w:space="0" w:color="auto"/>
          </w:divBdr>
        </w:div>
        <w:div w:id="1940486358">
          <w:marLeft w:val="0"/>
          <w:marRight w:val="0"/>
          <w:marTop w:val="0"/>
          <w:marBottom w:val="0"/>
          <w:divBdr>
            <w:top w:val="none" w:sz="0" w:space="0" w:color="auto"/>
            <w:left w:val="none" w:sz="0" w:space="0" w:color="auto"/>
            <w:bottom w:val="none" w:sz="0" w:space="0" w:color="auto"/>
            <w:right w:val="none" w:sz="0" w:space="0" w:color="auto"/>
          </w:divBdr>
          <w:divsChild>
            <w:div w:id="2037190123">
              <w:marLeft w:val="0"/>
              <w:marRight w:val="0"/>
              <w:marTop w:val="0"/>
              <w:marBottom w:val="0"/>
              <w:divBdr>
                <w:top w:val="none" w:sz="0" w:space="0" w:color="auto"/>
                <w:left w:val="none" w:sz="0" w:space="0" w:color="auto"/>
                <w:bottom w:val="none" w:sz="0" w:space="0" w:color="auto"/>
                <w:right w:val="none" w:sz="0" w:space="0" w:color="auto"/>
              </w:divBdr>
            </w:div>
            <w:div w:id="206994404">
              <w:marLeft w:val="0"/>
              <w:marRight w:val="0"/>
              <w:marTop w:val="0"/>
              <w:marBottom w:val="0"/>
              <w:divBdr>
                <w:top w:val="none" w:sz="0" w:space="0" w:color="auto"/>
                <w:left w:val="none" w:sz="0" w:space="0" w:color="auto"/>
                <w:bottom w:val="none" w:sz="0" w:space="0" w:color="auto"/>
                <w:right w:val="none" w:sz="0" w:space="0" w:color="auto"/>
              </w:divBdr>
            </w:div>
          </w:divsChild>
        </w:div>
        <w:div w:id="1424758912">
          <w:marLeft w:val="0"/>
          <w:marRight w:val="0"/>
          <w:marTop w:val="0"/>
          <w:marBottom w:val="0"/>
          <w:divBdr>
            <w:top w:val="none" w:sz="0" w:space="0" w:color="auto"/>
            <w:left w:val="none" w:sz="0" w:space="0" w:color="auto"/>
            <w:bottom w:val="none" w:sz="0" w:space="0" w:color="auto"/>
            <w:right w:val="none" w:sz="0" w:space="0" w:color="auto"/>
          </w:divBdr>
          <w:divsChild>
            <w:div w:id="1618218041">
              <w:marLeft w:val="0"/>
              <w:marRight w:val="0"/>
              <w:marTop w:val="0"/>
              <w:marBottom w:val="0"/>
              <w:divBdr>
                <w:top w:val="none" w:sz="0" w:space="0" w:color="auto"/>
                <w:left w:val="none" w:sz="0" w:space="0" w:color="auto"/>
                <w:bottom w:val="none" w:sz="0" w:space="0" w:color="auto"/>
                <w:right w:val="none" w:sz="0" w:space="0" w:color="auto"/>
              </w:divBdr>
            </w:div>
            <w:div w:id="1968849280">
              <w:marLeft w:val="0"/>
              <w:marRight w:val="0"/>
              <w:marTop w:val="0"/>
              <w:marBottom w:val="0"/>
              <w:divBdr>
                <w:top w:val="none" w:sz="0" w:space="0" w:color="auto"/>
                <w:left w:val="none" w:sz="0" w:space="0" w:color="auto"/>
                <w:bottom w:val="none" w:sz="0" w:space="0" w:color="auto"/>
                <w:right w:val="none" w:sz="0" w:space="0" w:color="auto"/>
              </w:divBdr>
            </w:div>
          </w:divsChild>
        </w:div>
        <w:div w:id="1914928543">
          <w:marLeft w:val="0"/>
          <w:marRight w:val="0"/>
          <w:marTop w:val="0"/>
          <w:marBottom w:val="0"/>
          <w:divBdr>
            <w:top w:val="none" w:sz="0" w:space="0" w:color="auto"/>
            <w:left w:val="none" w:sz="0" w:space="0" w:color="auto"/>
            <w:bottom w:val="none" w:sz="0" w:space="0" w:color="auto"/>
            <w:right w:val="none" w:sz="0" w:space="0" w:color="auto"/>
          </w:divBdr>
          <w:divsChild>
            <w:div w:id="1787196103">
              <w:marLeft w:val="0"/>
              <w:marRight w:val="0"/>
              <w:marTop w:val="0"/>
              <w:marBottom w:val="0"/>
              <w:divBdr>
                <w:top w:val="none" w:sz="0" w:space="0" w:color="auto"/>
                <w:left w:val="none" w:sz="0" w:space="0" w:color="auto"/>
                <w:bottom w:val="none" w:sz="0" w:space="0" w:color="auto"/>
                <w:right w:val="none" w:sz="0" w:space="0" w:color="auto"/>
              </w:divBdr>
            </w:div>
          </w:divsChild>
        </w:div>
        <w:div w:id="2057699416">
          <w:marLeft w:val="0"/>
          <w:marRight w:val="0"/>
          <w:marTop w:val="0"/>
          <w:marBottom w:val="0"/>
          <w:divBdr>
            <w:top w:val="none" w:sz="0" w:space="0" w:color="auto"/>
            <w:left w:val="none" w:sz="0" w:space="0" w:color="auto"/>
            <w:bottom w:val="none" w:sz="0" w:space="0" w:color="auto"/>
            <w:right w:val="none" w:sz="0" w:space="0" w:color="auto"/>
          </w:divBdr>
        </w:div>
        <w:div w:id="867915700">
          <w:marLeft w:val="0"/>
          <w:marRight w:val="0"/>
          <w:marTop w:val="0"/>
          <w:marBottom w:val="0"/>
          <w:divBdr>
            <w:top w:val="none" w:sz="0" w:space="0" w:color="auto"/>
            <w:left w:val="none" w:sz="0" w:space="0" w:color="auto"/>
            <w:bottom w:val="none" w:sz="0" w:space="0" w:color="auto"/>
            <w:right w:val="none" w:sz="0" w:space="0" w:color="auto"/>
          </w:divBdr>
        </w:div>
        <w:div w:id="1021131838">
          <w:marLeft w:val="0"/>
          <w:marRight w:val="0"/>
          <w:marTop w:val="0"/>
          <w:marBottom w:val="0"/>
          <w:divBdr>
            <w:top w:val="none" w:sz="0" w:space="0" w:color="auto"/>
            <w:left w:val="none" w:sz="0" w:space="0" w:color="auto"/>
            <w:bottom w:val="none" w:sz="0" w:space="0" w:color="auto"/>
            <w:right w:val="none" w:sz="0" w:space="0" w:color="auto"/>
          </w:divBdr>
        </w:div>
        <w:div w:id="749740507">
          <w:marLeft w:val="0"/>
          <w:marRight w:val="0"/>
          <w:marTop w:val="0"/>
          <w:marBottom w:val="0"/>
          <w:divBdr>
            <w:top w:val="none" w:sz="0" w:space="0" w:color="auto"/>
            <w:left w:val="none" w:sz="0" w:space="0" w:color="auto"/>
            <w:bottom w:val="none" w:sz="0" w:space="0" w:color="auto"/>
            <w:right w:val="none" w:sz="0" w:space="0" w:color="auto"/>
          </w:divBdr>
        </w:div>
        <w:div w:id="1710257733">
          <w:marLeft w:val="0"/>
          <w:marRight w:val="0"/>
          <w:marTop w:val="0"/>
          <w:marBottom w:val="0"/>
          <w:divBdr>
            <w:top w:val="none" w:sz="0" w:space="0" w:color="auto"/>
            <w:left w:val="none" w:sz="0" w:space="0" w:color="auto"/>
            <w:bottom w:val="none" w:sz="0" w:space="0" w:color="auto"/>
            <w:right w:val="none" w:sz="0" w:space="0" w:color="auto"/>
          </w:divBdr>
        </w:div>
        <w:div w:id="1667443179">
          <w:marLeft w:val="0"/>
          <w:marRight w:val="0"/>
          <w:marTop w:val="0"/>
          <w:marBottom w:val="0"/>
          <w:divBdr>
            <w:top w:val="none" w:sz="0" w:space="0" w:color="auto"/>
            <w:left w:val="none" w:sz="0" w:space="0" w:color="auto"/>
            <w:bottom w:val="none" w:sz="0" w:space="0" w:color="auto"/>
            <w:right w:val="none" w:sz="0" w:space="0" w:color="auto"/>
          </w:divBdr>
        </w:div>
        <w:div w:id="809633961">
          <w:marLeft w:val="0"/>
          <w:marRight w:val="0"/>
          <w:marTop w:val="0"/>
          <w:marBottom w:val="0"/>
          <w:divBdr>
            <w:top w:val="none" w:sz="0" w:space="0" w:color="auto"/>
            <w:left w:val="none" w:sz="0" w:space="0" w:color="auto"/>
            <w:bottom w:val="none" w:sz="0" w:space="0" w:color="auto"/>
            <w:right w:val="none" w:sz="0" w:space="0" w:color="auto"/>
          </w:divBdr>
        </w:div>
        <w:div w:id="1167135358">
          <w:marLeft w:val="0"/>
          <w:marRight w:val="0"/>
          <w:marTop w:val="0"/>
          <w:marBottom w:val="0"/>
          <w:divBdr>
            <w:top w:val="none" w:sz="0" w:space="0" w:color="auto"/>
            <w:left w:val="none" w:sz="0" w:space="0" w:color="auto"/>
            <w:bottom w:val="none" w:sz="0" w:space="0" w:color="auto"/>
            <w:right w:val="none" w:sz="0" w:space="0" w:color="auto"/>
          </w:divBdr>
        </w:div>
        <w:div w:id="143133241">
          <w:marLeft w:val="0"/>
          <w:marRight w:val="0"/>
          <w:marTop w:val="0"/>
          <w:marBottom w:val="0"/>
          <w:divBdr>
            <w:top w:val="none" w:sz="0" w:space="0" w:color="auto"/>
            <w:left w:val="none" w:sz="0" w:space="0" w:color="auto"/>
            <w:bottom w:val="none" w:sz="0" w:space="0" w:color="auto"/>
            <w:right w:val="none" w:sz="0" w:space="0" w:color="auto"/>
          </w:divBdr>
        </w:div>
        <w:div w:id="1061488596">
          <w:marLeft w:val="0"/>
          <w:marRight w:val="0"/>
          <w:marTop w:val="0"/>
          <w:marBottom w:val="0"/>
          <w:divBdr>
            <w:top w:val="none" w:sz="0" w:space="0" w:color="auto"/>
            <w:left w:val="none" w:sz="0" w:space="0" w:color="auto"/>
            <w:bottom w:val="none" w:sz="0" w:space="0" w:color="auto"/>
            <w:right w:val="none" w:sz="0" w:space="0" w:color="auto"/>
          </w:divBdr>
        </w:div>
        <w:div w:id="1663774144">
          <w:marLeft w:val="0"/>
          <w:marRight w:val="0"/>
          <w:marTop w:val="0"/>
          <w:marBottom w:val="0"/>
          <w:divBdr>
            <w:top w:val="none" w:sz="0" w:space="0" w:color="auto"/>
            <w:left w:val="none" w:sz="0" w:space="0" w:color="auto"/>
            <w:bottom w:val="none" w:sz="0" w:space="0" w:color="auto"/>
            <w:right w:val="none" w:sz="0" w:space="0" w:color="auto"/>
          </w:divBdr>
        </w:div>
        <w:div w:id="1167406672">
          <w:marLeft w:val="0"/>
          <w:marRight w:val="0"/>
          <w:marTop w:val="0"/>
          <w:marBottom w:val="0"/>
          <w:divBdr>
            <w:top w:val="none" w:sz="0" w:space="0" w:color="auto"/>
            <w:left w:val="none" w:sz="0" w:space="0" w:color="auto"/>
            <w:bottom w:val="none" w:sz="0" w:space="0" w:color="auto"/>
            <w:right w:val="none" w:sz="0" w:space="0" w:color="auto"/>
          </w:divBdr>
        </w:div>
        <w:div w:id="875973288">
          <w:marLeft w:val="0"/>
          <w:marRight w:val="0"/>
          <w:marTop w:val="0"/>
          <w:marBottom w:val="0"/>
          <w:divBdr>
            <w:top w:val="none" w:sz="0" w:space="0" w:color="auto"/>
            <w:left w:val="none" w:sz="0" w:space="0" w:color="auto"/>
            <w:bottom w:val="none" w:sz="0" w:space="0" w:color="auto"/>
            <w:right w:val="none" w:sz="0" w:space="0" w:color="auto"/>
          </w:divBdr>
        </w:div>
        <w:div w:id="679353919">
          <w:marLeft w:val="0"/>
          <w:marRight w:val="0"/>
          <w:marTop w:val="0"/>
          <w:marBottom w:val="0"/>
          <w:divBdr>
            <w:top w:val="none" w:sz="0" w:space="0" w:color="auto"/>
            <w:left w:val="none" w:sz="0" w:space="0" w:color="auto"/>
            <w:bottom w:val="none" w:sz="0" w:space="0" w:color="auto"/>
            <w:right w:val="none" w:sz="0" w:space="0" w:color="auto"/>
          </w:divBdr>
        </w:div>
        <w:div w:id="1798405513">
          <w:marLeft w:val="0"/>
          <w:marRight w:val="0"/>
          <w:marTop w:val="0"/>
          <w:marBottom w:val="0"/>
          <w:divBdr>
            <w:top w:val="none" w:sz="0" w:space="0" w:color="auto"/>
            <w:left w:val="none" w:sz="0" w:space="0" w:color="auto"/>
            <w:bottom w:val="none" w:sz="0" w:space="0" w:color="auto"/>
            <w:right w:val="none" w:sz="0" w:space="0" w:color="auto"/>
          </w:divBdr>
        </w:div>
        <w:div w:id="241063985">
          <w:marLeft w:val="0"/>
          <w:marRight w:val="0"/>
          <w:marTop w:val="0"/>
          <w:marBottom w:val="0"/>
          <w:divBdr>
            <w:top w:val="none" w:sz="0" w:space="0" w:color="auto"/>
            <w:left w:val="none" w:sz="0" w:space="0" w:color="auto"/>
            <w:bottom w:val="none" w:sz="0" w:space="0" w:color="auto"/>
            <w:right w:val="none" w:sz="0" w:space="0" w:color="auto"/>
          </w:divBdr>
        </w:div>
        <w:div w:id="1631521469">
          <w:marLeft w:val="0"/>
          <w:marRight w:val="0"/>
          <w:marTop w:val="0"/>
          <w:marBottom w:val="0"/>
          <w:divBdr>
            <w:top w:val="none" w:sz="0" w:space="0" w:color="auto"/>
            <w:left w:val="none" w:sz="0" w:space="0" w:color="auto"/>
            <w:bottom w:val="none" w:sz="0" w:space="0" w:color="auto"/>
            <w:right w:val="none" w:sz="0" w:space="0" w:color="auto"/>
          </w:divBdr>
        </w:div>
        <w:div w:id="1928340281">
          <w:marLeft w:val="0"/>
          <w:marRight w:val="0"/>
          <w:marTop w:val="0"/>
          <w:marBottom w:val="0"/>
          <w:divBdr>
            <w:top w:val="none" w:sz="0" w:space="0" w:color="auto"/>
            <w:left w:val="none" w:sz="0" w:space="0" w:color="auto"/>
            <w:bottom w:val="none" w:sz="0" w:space="0" w:color="auto"/>
            <w:right w:val="none" w:sz="0" w:space="0" w:color="auto"/>
          </w:divBdr>
        </w:div>
        <w:div w:id="1340887661">
          <w:marLeft w:val="0"/>
          <w:marRight w:val="0"/>
          <w:marTop w:val="0"/>
          <w:marBottom w:val="0"/>
          <w:divBdr>
            <w:top w:val="none" w:sz="0" w:space="0" w:color="auto"/>
            <w:left w:val="none" w:sz="0" w:space="0" w:color="auto"/>
            <w:bottom w:val="none" w:sz="0" w:space="0" w:color="auto"/>
            <w:right w:val="none" w:sz="0" w:space="0" w:color="auto"/>
          </w:divBdr>
        </w:div>
        <w:div w:id="1141578792">
          <w:marLeft w:val="0"/>
          <w:marRight w:val="0"/>
          <w:marTop w:val="0"/>
          <w:marBottom w:val="0"/>
          <w:divBdr>
            <w:top w:val="none" w:sz="0" w:space="0" w:color="auto"/>
            <w:left w:val="none" w:sz="0" w:space="0" w:color="auto"/>
            <w:bottom w:val="none" w:sz="0" w:space="0" w:color="auto"/>
            <w:right w:val="none" w:sz="0" w:space="0" w:color="auto"/>
          </w:divBdr>
        </w:div>
        <w:div w:id="739139323">
          <w:marLeft w:val="0"/>
          <w:marRight w:val="0"/>
          <w:marTop w:val="0"/>
          <w:marBottom w:val="0"/>
          <w:divBdr>
            <w:top w:val="none" w:sz="0" w:space="0" w:color="auto"/>
            <w:left w:val="none" w:sz="0" w:space="0" w:color="auto"/>
            <w:bottom w:val="none" w:sz="0" w:space="0" w:color="auto"/>
            <w:right w:val="none" w:sz="0" w:space="0" w:color="auto"/>
          </w:divBdr>
        </w:div>
        <w:div w:id="1667630606">
          <w:marLeft w:val="0"/>
          <w:marRight w:val="0"/>
          <w:marTop w:val="0"/>
          <w:marBottom w:val="0"/>
          <w:divBdr>
            <w:top w:val="none" w:sz="0" w:space="0" w:color="auto"/>
            <w:left w:val="none" w:sz="0" w:space="0" w:color="auto"/>
            <w:bottom w:val="none" w:sz="0" w:space="0" w:color="auto"/>
            <w:right w:val="none" w:sz="0" w:space="0" w:color="auto"/>
          </w:divBdr>
        </w:div>
        <w:div w:id="1591543872">
          <w:marLeft w:val="0"/>
          <w:marRight w:val="0"/>
          <w:marTop w:val="0"/>
          <w:marBottom w:val="0"/>
          <w:divBdr>
            <w:top w:val="none" w:sz="0" w:space="0" w:color="auto"/>
            <w:left w:val="none" w:sz="0" w:space="0" w:color="auto"/>
            <w:bottom w:val="none" w:sz="0" w:space="0" w:color="auto"/>
            <w:right w:val="none" w:sz="0" w:space="0" w:color="auto"/>
          </w:divBdr>
        </w:div>
        <w:div w:id="380835152">
          <w:marLeft w:val="0"/>
          <w:marRight w:val="0"/>
          <w:marTop w:val="0"/>
          <w:marBottom w:val="0"/>
          <w:divBdr>
            <w:top w:val="none" w:sz="0" w:space="0" w:color="auto"/>
            <w:left w:val="none" w:sz="0" w:space="0" w:color="auto"/>
            <w:bottom w:val="none" w:sz="0" w:space="0" w:color="auto"/>
            <w:right w:val="none" w:sz="0" w:space="0" w:color="auto"/>
          </w:divBdr>
        </w:div>
        <w:div w:id="717124585">
          <w:marLeft w:val="0"/>
          <w:marRight w:val="0"/>
          <w:marTop w:val="0"/>
          <w:marBottom w:val="0"/>
          <w:divBdr>
            <w:top w:val="none" w:sz="0" w:space="0" w:color="auto"/>
            <w:left w:val="none" w:sz="0" w:space="0" w:color="auto"/>
            <w:bottom w:val="none" w:sz="0" w:space="0" w:color="auto"/>
            <w:right w:val="none" w:sz="0" w:space="0" w:color="auto"/>
          </w:divBdr>
        </w:div>
        <w:div w:id="1580946384">
          <w:marLeft w:val="0"/>
          <w:marRight w:val="0"/>
          <w:marTop w:val="0"/>
          <w:marBottom w:val="0"/>
          <w:divBdr>
            <w:top w:val="none" w:sz="0" w:space="0" w:color="auto"/>
            <w:left w:val="none" w:sz="0" w:space="0" w:color="auto"/>
            <w:bottom w:val="none" w:sz="0" w:space="0" w:color="auto"/>
            <w:right w:val="none" w:sz="0" w:space="0" w:color="auto"/>
          </w:divBdr>
        </w:div>
        <w:div w:id="1807359471">
          <w:marLeft w:val="0"/>
          <w:marRight w:val="0"/>
          <w:marTop w:val="0"/>
          <w:marBottom w:val="0"/>
          <w:divBdr>
            <w:top w:val="none" w:sz="0" w:space="0" w:color="auto"/>
            <w:left w:val="none" w:sz="0" w:space="0" w:color="auto"/>
            <w:bottom w:val="none" w:sz="0" w:space="0" w:color="auto"/>
            <w:right w:val="none" w:sz="0" w:space="0" w:color="auto"/>
          </w:divBdr>
        </w:div>
        <w:div w:id="1523351298">
          <w:marLeft w:val="0"/>
          <w:marRight w:val="0"/>
          <w:marTop w:val="0"/>
          <w:marBottom w:val="0"/>
          <w:divBdr>
            <w:top w:val="none" w:sz="0" w:space="0" w:color="auto"/>
            <w:left w:val="none" w:sz="0" w:space="0" w:color="auto"/>
            <w:bottom w:val="none" w:sz="0" w:space="0" w:color="auto"/>
            <w:right w:val="none" w:sz="0" w:space="0" w:color="auto"/>
          </w:divBdr>
        </w:div>
        <w:div w:id="615021093">
          <w:marLeft w:val="0"/>
          <w:marRight w:val="0"/>
          <w:marTop w:val="0"/>
          <w:marBottom w:val="0"/>
          <w:divBdr>
            <w:top w:val="none" w:sz="0" w:space="0" w:color="auto"/>
            <w:left w:val="none" w:sz="0" w:space="0" w:color="auto"/>
            <w:bottom w:val="none" w:sz="0" w:space="0" w:color="auto"/>
            <w:right w:val="none" w:sz="0" w:space="0" w:color="auto"/>
          </w:divBdr>
        </w:div>
        <w:div w:id="2048289327">
          <w:marLeft w:val="0"/>
          <w:marRight w:val="0"/>
          <w:marTop w:val="0"/>
          <w:marBottom w:val="0"/>
          <w:divBdr>
            <w:top w:val="none" w:sz="0" w:space="0" w:color="auto"/>
            <w:left w:val="none" w:sz="0" w:space="0" w:color="auto"/>
            <w:bottom w:val="none" w:sz="0" w:space="0" w:color="auto"/>
            <w:right w:val="none" w:sz="0" w:space="0" w:color="auto"/>
          </w:divBdr>
        </w:div>
        <w:div w:id="1201817287">
          <w:marLeft w:val="0"/>
          <w:marRight w:val="0"/>
          <w:marTop w:val="0"/>
          <w:marBottom w:val="0"/>
          <w:divBdr>
            <w:top w:val="none" w:sz="0" w:space="0" w:color="auto"/>
            <w:left w:val="none" w:sz="0" w:space="0" w:color="auto"/>
            <w:bottom w:val="none" w:sz="0" w:space="0" w:color="auto"/>
            <w:right w:val="none" w:sz="0" w:space="0" w:color="auto"/>
          </w:divBdr>
        </w:div>
        <w:div w:id="1256089479">
          <w:marLeft w:val="0"/>
          <w:marRight w:val="0"/>
          <w:marTop w:val="0"/>
          <w:marBottom w:val="0"/>
          <w:divBdr>
            <w:top w:val="none" w:sz="0" w:space="0" w:color="auto"/>
            <w:left w:val="none" w:sz="0" w:space="0" w:color="auto"/>
            <w:bottom w:val="none" w:sz="0" w:space="0" w:color="auto"/>
            <w:right w:val="none" w:sz="0" w:space="0" w:color="auto"/>
          </w:divBdr>
        </w:div>
        <w:div w:id="1033649144">
          <w:marLeft w:val="0"/>
          <w:marRight w:val="0"/>
          <w:marTop w:val="0"/>
          <w:marBottom w:val="0"/>
          <w:divBdr>
            <w:top w:val="none" w:sz="0" w:space="0" w:color="auto"/>
            <w:left w:val="none" w:sz="0" w:space="0" w:color="auto"/>
            <w:bottom w:val="none" w:sz="0" w:space="0" w:color="auto"/>
            <w:right w:val="none" w:sz="0" w:space="0" w:color="auto"/>
          </w:divBdr>
        </w:div>
        <w:div w:id="652683995">
          <w:marLeft w:val="0"/>
          <w:marRight w:val="0"/>
          <w:marTop w:val="0"/>
          <w:marBottom w:val="0"/>
          <w:divBdr>
            <w:top w:val="none" w:sz="0" w:space="0" w:color="auto"/>
            <w:left w:val="none" w:sz="0" w:space="0" w:color="auto"/>
            <w:bottom w:val="none" w:sz="0" w:space="0" w:color="auto"/>
            <w:right w:val="none" w:sz="0" w:space="0" w:color="auto"/>
          </w:divBdr>
        </w:div>
        <w:div w:id="378093952">
          <w:marLeft w:val="0"/>
          <w:marRight w:val="0"/>
          <w:marTop w:val="0"/>
          <w:marBottom w:val="0"/>
          <w:divBdr>
            <w:top w:val="none" w:sz="0" w:space="0" w:color="auto"/>
            <w:left w:val="none" w:sz="0" w:space="0" w:color="auto"/>
            <w:bottom w:val="none" w:sz="0" w:space="0" w:color="auto"/>
            <w:right w:val="none" w:sz="0" w:space="0" w:color="auto"/>
          </w:divBdr>
        </w:div>
        <w:div w:id="2011104617">
          <w:marLeft w:val="0"/>
          <w:marRight w:val="0"/>
          <w:marTop w:val="0"/>
          <w:marBottom w:val="0"/>
          <w:divBdr>
            <w:top w:val="none" w:sz="0" w:space="0" w:color="auto"/>
            <w:left w:val="none" w:sz="0" w:space="0" w:color="auto"/>
            <w:bottom w:val="none" w:sz="0" w:space="0" w:color="auto"/>
            <w:right w:val="none" w:sz="0" w:space="0" w:color="auto"/>
          </w:divBdr>
        </w:div>
        <w:div w:id="175388075">
          <w:marLeft w:val="0"/>
          <w:marRight w:val="0"/>
          <w:marTop w:val="0"/>
          <w:marBottom w:val="0"/>
          <w:divBdr>
            <w:top w:val="none" w:sz="0" w:space="0" w:color="auto"/>
            <w:left w:val="none" w:sz="0" w:space="0" w:color="auto"/>
            <w:bottom w:val="none" w:sz="0" w:space="0" w:color="auto"/>
            <w:right w:val="none" w:sz="0" w:space="0" w:color="auto"/>
          </w:divBdr>
        </w:div>
        <w:div w:id="1973753204">
          <w:marLeft w:val="0"/>
          <w:marRight w:val="0"/>
          <w:marTop w:val="0"/>
          <w:marBottom w:val="0"/>
          <w:divBdr>
            <w:top w:val="none" w:sz="0" w:space="0" w:color="auto"/>
            <w:left w:val="none" w:sz="0" w:space="0" w:color="auto"/>
            <w:bottom w:val="none" w:sz="0" w:space="0" w:color="auto"/>
            <w:right w:val="none" w:sz="0" w:space="0" w:color="auto"/>
          </w:divBdr>
        </w:div>
        <w:div w:id="600378508">
          <w:marLeft w:val="0"/>
          <w:marRight w:val="0"/>
          <w:marTop w:val="0"/>
          <w:marBottom w:val="0"/>
          <w:divBdr>
            <w:top w:val="none" w:sz="0" w:space="0" w:color="auto"/>
            <w:left w:val="none" w:sz="0" w:space="0" w:color="auto"/>
            <w:bottom w:val="none" w:sz="0" w:space="0" w:color="auto"/>
            <w:right w:val="none" w:sz="0" w:space="0" w:color="auto"/>
          </w:divBdr>
        </w:div>
        <w:div w:id="1751074440">
          <w:marLeft w:val="0"/>
          <w:marRight w:val="0"/>
          <w:marTop w:val="0"/>
          <w:marBottom w:val="0"/>
          <w:divBdr>
            <w:top w:val="none" w:sz="0" w:space="0" w:color="auto"/>
            <w:left w:val="none" w:sz="0" w:space="0" w:color="auto"/>
            <w:bottom w:val="none" w:sz="0" w:space="0" w:color="auto"/>
            <w:right w:val="none" w:sz="0" w:space="0" w:color="auto"/>
          </w:divBdr>
        </w:div>
        <w:div w:id="1769613826">
          <w:marLeft w:val="0"/>
          <w:marRight w:val="0"/>
          <w:marTop w:val="0"/>
          <w:marBottom w:val="0"/>
          <w:divBdr>
            <w:top w:val="none" w:sz="0" w:space="0" w:color="auto"/>
            <w:left w:val="none" w:sz="0" w:space="0" w:color="auto"/>
            <w:bottom w:val="none" w:sz="0" w:space="0" w:color="auto"/>
            <w:right w:val="none" w:sz="0" w:space="0" w:color="auto"/>
          </w:divBdr>
          <w:divsChild>
            <w:div w:id="1947886635">
              <w:marLeft w:val="0"/>
              <w:marRight w:val="0"/>
              <w:marTop w:val="0"/>
              <w:marBottom w:val="0"/>
              <w:divBdr>
                <w:top w:val="none" w:sz="0" w:space="0" w:color="auto"/>
                <w:left w:val="none" w:sz="0" w:space="0" w:color="auto"/>
                <w:bottom w:val="none" w:sz="0" w:space="0" w:color="auto"/>
                <w:right w:val="none" w:sz="0" w:space="0" w:color="auto"/>
              </w:divBdr>
            </w:div>
            <w:div w:id="2019849543">
              <w:marLeft w:val="0"/>
              <w:marRight w:val="0"/>
              <w:marTop w:val="0"/>
              <w:marBottom w:val="0"/>
              <w:divBdr>
                <w:top w:val="none" w:sz="0" w:space="0" w:color="auto"/>
                <w:left w:val="none" w:sz="0" w:space="0" w:color="auto"/>
                <w:bottom w:val="none" w:sz="0" w:space="0" w:color="auto"/>
                <w:right w:val="none" w:sz="0" w:space="0" w:color="auto"/>
              </w:divBdr>
            </w:div>
            <w:div w:id="1537279272">
              <w:marLeft w:val="0"/>
              <w:marRight w:val="0"/>
              <w:marTop w:val="0"/>
              <w:marBottom w:val="0"/>
              <w:divBdr>
                <w:top w:val="none" w:sz="0" w:space="0" w:color="auto"/>
                <w:left w:val="none" w:sz="0" w:space="0" w:color="auto"/>
                <w:bottom w:val="none" w:sz="0" w:space="0" w:color="auto"/>
                <w:right w:val="none" w:sz="0" w:space="0" w:color="auto"/>
              </w:divBdr>
            </w:div>
          </w:divsChild>
        </w:div>
        <w:div w:id="495730735">
          <w:marLeft w:val="0"/>
          <w:marRight w:val="0"/>
          <w:marTop w:val="0"/>
          <w:marBottom w:val="0"/>
          <w:divBdr>
            <w:top w:val="none" w:sz="0" w:space="0" w:color="auto"/>
            <w:left w:val="none" w:sz="0" w:space="0" w:color="auto"/>
            <w:bottom w:val="none" w:sz="0" w:space="0" w:color="auto"/>
            <w:right w:val="none" w:sz="0" w:space="0" w:color="auto"/>
          </w:divBdr>
        </w:div>
        <w:div w:id="1766225109">
          <w:marLeft w:val="0"/>
          <w:marRight w:val="0"/>
          <w:marTop w:val="0"/>
          <w:marBottom w:val="0"/>
          <w:divBdr>
            <w:top w:val="none" w:sz="0" w:space="0" w:color="auto"/>
            <w:left w:val="none" w:sz="0" w:space="0" w:color="auto"/>
            <w:bottom w:val="none" w:sz="0" w:space="0" w:color="auto"/>
            <w:right w:val="none" w:sz="0" w:space="0" w:color="auto"/>
          </w:divBdr>
        </w:div>
        <w:div w:id="1094936591">
          <w:marLeft w:val="0"/>
          <w:marRight w:val="0"/>
          <w:marTop w:val="0"/>
          <w:marBottom w:val="0"/>
          <w:divBdr>
            <w:top w:val="none" w:sz="0" w:space="0" w:color="auto"/>
            <w:left w:val="none" w:sz="0" w:space="0" w:color="auto"/>
            <w:bottom w:val="none" w:sz="0" w:space="0" w:color="auto"/>
            <w:right w:val="none" w:sz="0" w:space="0" w:color="auto"/>
          </w:divBdr>
        </w:div>
        <w:div w:id="482622769">
          <w:marLeft w:val="0"/>
          <w:marRight w:val="0"/>
          <w:marTop w:val="0"/>
          <w:marBottom w:val="0"/>
          <w:divBdr>
            <w:top w:val="none" w:sz="0" w:space="0" w:color="auto"/>
            <w:left w:val="none" w:sz="0" w:space="0" w:color="auto"/>
            <w:bottom w:val="none" w:sz="0" w:space="0" w:color="auto"/>
            <w:right w:val="none" w:sz="0" w:space="0" w:color="auto"/>
          </w:divBdr>
        </w:div>
        <w:div w:id="767775675">
          <w:marLeft w:val="0"/>
          <w:marRight w:val="0"/>
          <w:marTop w:val="0"/>
          <w:marBottom w:val="0"/>
          <w:divBdr>
            <w:top w:val="none" w:sz="0" w:space="0" w:color="auto"/>
            <w:left w:val="none" w:sz="0" w:space="0" w:color="auto"/>
            <w:bottom w:val="none" w:sz="0" w:space="0" w:color="auto"/>
            <w:right w:val="none" w:sz="0" w:space="0" w:color="auto"/>
          </w:divBdr>
        </w:div>
      </w:divsChild>
    </w:div>
    <w:div w:id="1306426071">
      <w:bodyDiv w:val="1"/>
      <w:marLeft w:val="0"/>
      <w:marRight w:val="0"/>
      <w:marTop w:val="0"/>
      <w:marBottom w:val="0"/>
      <w:divBdr>
        <w:top w:val="none" w:sz="0" w:space="0" w:color="auto"/>
        <w:left w:val="none" w:sz="0" w:space="0" w:color="auto"/>
        <w:bottom w:val="none" w:sz="0" w:space="0" w:color="auto"/>
        <w:right w:val="none" w:sz="0" w:space="0" w:color="auto"/>
      </w:divBdr>
      <w:divsChild>
        <w:div w:id="1941140548">
          <w:marLeft w:val="0"/>
          <w:marRight w:val="0"/>
          <w:marTop w:val="0"/>
          <w:marBottom w:val="0"/>
          <w:divBdr>
            <w:top w:val="none" w:sz="0" w:space="0" w:color="auto"/>
            <w:left w:val="none" w:sz="0" w:space="0" w:color="auto"/>
            <w:bottom w:val="none" w:sz="0" w:space="0" w:color="auto"/>
            <w:right w:val="none" w:sz="0" w:space="0" w:color="auto"/>
          </w:divBdr>
        </w:div>
        <w:div w:id="197671446">
          <w:marLeft w:val="0"/>
          <w:marRight w:val="0"/>
          <w:marTop w:val="0"/>
          <w:marBottom w:val="0"/>
          <w:divBdr>
            <w:top w:val="none" w:sz="0" w:space="0" w:color="auto"/>
            <w:left w:val="none" w:sz="0" w:space="0" w:color="auto"/>
            <w:bottom w:val="none" w:sz="0" w:space="0" w:color="auto"/>
            <w:right w:val="none" w:sz="0" w:space="0" w:color="auto"/>
          </w:divBdr>
        </w:div>
        <w:div w:id="92477667">
          <w:marLeft w:val="0"/>
          <w:marRight w:val="0"/>
          <w:marTop w:val="0"/>
          <w:marBottom w:val="0"/>
          <w:divBdr>
            <w:top w:val="none" w:sz="0" w:space="0" w:color="auto"/>
            <w:left w:val="none" w:sz="0" w:space="0" w:color="auto"/>
            <w:bottom w:val="none" w:sz="0" w:space="0" w:color="auto"/>
            <w:right w:val="none" w:sz="0" w:space="0" w:color="auto"/>
          </w:divBdr>
        </w:div>
        <w:div w:id="1053045631">
          <w:marLeft w:val="0"/>
          <w:marRight w:val="0"/>
          <w:marTop w:val="0"/>
          <w:marBottom w:val="0"/>
          <w:divBdr>
            <w:top w:val="none" w:sz="0" w:space="0" w:color="auto"/>
            <w:left w:val="none" w:sz="0" w:space="0" w:color="auto"/>
            <w:bottom w:val="none" w:sz="0" w:space="0" w:color="auto"/>
            <w:right w:val="none" w:sz="0" w:space="0" w:color="auto"/>
          </w:divBdr>
        </w:div>
        <w:div w:id="443185111">
          <w:marLeft w:val="0"/>
          <w:marRight w:val="0"/>
          <w:marTop w:val="0"/>
          <w:marBottom w:val="0"/>
          <w:divBdr>
            <w:top w:val="none" w:sz="0" w:space="0" w:color="auto"/>
            <w:left w:val="none" w:sz="0" w:space="0" w:color="auto"/>
            <w:bottom w:val="none" w:sz="0" w:space="0" w:color="auto"/>
            <w:right w:val="none" w:sz="0" w:space="0" w:color="auto"/>
          </w:divBdr>
        </w:div>
        <w:div w:id="838738962">
          <w:marLeft w:val="0"/>
          <w:marRight w:val="0"/>
          <w:marTop w:val="0"/>
          <w:marBottom w:val="0"/>
          <w:divBdr>
            <w:top w:val="none" w:sz="0" w:space="0" w:color="auto"/>
            <w:left w:val="none" w:sz="0" w:space="0" w:color="auto"/>
            <w:bottom w:val="none" w:sz="0" w:space="0" w:color="auto"/>
            <w:right w:val="none" w:sz="0" w:space="0" w:color="auto"/>
          </w:divBdr>
        </w:div>
        <w:div w:id="1790784506">
          <w:marLeft w:val="0"/>
          <w:marRight w:val="0"/>
          <w:marTop w:val="0"/>
          <w:marBottom w:val="0"/>
          <w:divBdr>
            <w:top w:val="none" w:sz="0" w:space="0" w:color="auto"/>
            <w:left w:val="none" w:sz="0" w:space="0" w:color="auto"/>
            <w:bottom w:val="none" w:sz="0" w:space="0" w:color="auto"/>
            <w:right w:val="none" w:sz="0" w:space="0" w:color="auto"/>
          </w:divBdr>
        </w:div>
        <w:div w:id="343560263">
          <w:marLeft w:val="0"/>
          <w:marRight w:val="0"/>
          <w:marTop w:val="0"/>
          <w:marBottom w:val="0"/>
          <w:divBdr>
            <w:top w:val="none" w:sz="0" w:space="0" w:color="auto"/>
            <w:left w:val="none" w:sz="0" w:space="0" w:color="auto"/>
            <w:bottom w:val="none" w:sz="0" w:space="0" w:color="auto"/>
            <w:right w:val="none" w:sz="0" w:space="0" w:color="auto"/>
          </w:divBdr>
        </w:div>
        <w:div w:id="1253390012">
          <w:marLeft w:val="0"/>
          <w:marRight w:val="0"/>
          <w:marTop w:val="0"/>
          <w:marBottom w:val="0"/>
          <w:divBdr>
            <w:top w:val="none" w:sz="0" w:space="0" w:color="auto"/>
            <w:left w:val="none" w:sz="0" w:space="0" w:color="auto"/>
            <w:bottom w:val="none" w:sz="0" w:space="0" w:color="auto"/>
            <w:right w:val="none" w:sz="0" w:space="0" w:color="auto"/>
          </w:divBdr>
        </w:div>
        <w:div w:id="1957902598">
          <w:marLeft w:val="0"/>
          <w:marRight w:val="0"/>
          <w:marTop w:val="0"/>
          <w:marBottom w:val="0"/>
          <w:divBdr>
            <w:top w:val="none" w:sz="0" w:space="0" w:color="auto"/>
            <w:left w:val="none" w:sz="0" w:space="0" w:color="auto"/>
            <w:bottom w:val="none" w:sz="0" w:space="0" w:color="auto"/>
            <w:right w:val="none" w:sz="0" w:space="0" w:color="auto"/>
          </w:divBdr>
        </w:div>
        <w:div w:id="635724787">
          <w:marLeft w:val="0"/>
          <w:marRight w:val="0"/>
          <w:marTop w:val="0"/>
          <w:marBottom w:val="0"/>
          <w:divBdr>
            <w:top w:val="none" w:sz="0" w:space="0" w:color="auto"/>
            <w:left w:val="none" w:sz="0" w:space="0" w:color="auto"/>
            <w:bottom w:val="none" w:sz="0" w:space="0" w:color="auto"/>
            <w:right w:val="none" w:sz="0" w:space="0" w:color="auto"/>
          </w:divBdr>
        </w:div>
        <w:div w:id="2036613025">
          <w:marLeft w:val="0"/>
          <w:marRight w:val="0"/>
          <w:marTop w:val="0"/>
          <w:marBottom w:val="0"/>
          <w:divBdr>
            <w:top w:val="none" w:sz="0" w:space="0" w:color="auto"/>
            <w:left w:val="none" w:sz="0" w:space="0" w:color="auto"/>
            <w:bottom w:val="none" w:sz="0" w:space="0" w:color="auto"/>
            <w:right w:val="none" w:sz="0" w:space="0" w:color="auto"/>
          </w:divBdr>
        </w:div>
        <w:div w:id="194194507">
          <w:marLeft w:val="0"/>
          <w:marRight w:val="0"/>
          <w:marTop w:val="0"/>
          <w:marBottom w:val="0"/>
          <w:divBdr>
            <w:top w:val="none" w:sz="0" w:space="0" w:color="auto"/>
            <w:left w:val="none" w:sz="0" w:space="0" w:color="auto"/>
            <w:bottom w:val="none" w:sz="0" w:space="0" w:color="auto"/>
            <w:right w:val="none" w:sz="0" w:space="0" w:color="auto"/>
          </w:divBdr>
        </w:div>
      </w:divsChild>
    </w:div>
    <w:div w:id="1425801641">
      <w:bodyDiv w:val="1"/>
      <w:marLeft w:val="0"/>
      <w:marRight w:val="0"/>
      <w:marTop w:val="0"/>
      <w:marBottom w:val="0"/>
      <w:divBdr>
        <w:top w:val="none" w:sz="0" w:space="0" w:color="auto"/>
        <w:left w:val="none" w:sz="0" w:space="0" w:color="auto"/>
        <w:bottom w:val="none" w:sz="0" w:space="0" w:color="auto"/>
        <w:right w:val="none" w:sz="0" w:space="0" w:color="auto"/>
      </w:divBdr>
    </w:div>
    <w:div w:id="1473985432">
      <w:bodyDiv w:val="1"/>
      <w:marLeft w:val="0"/>
      <w:marRight w:val="0"/>
      <w:marTop w:val="0"/>
      <w:marBottom w:val="0"/>
      <w:divBdr>
        <w:top w:val="none" w:sz="0" w:space="0" w:color="auto"/>
        <w:left w:val="none" w:sz="0" w:space="0" w:color="auto"/>
        <w:bottom w:val="none" w:sz="0" w:space="0" w:color="auto"/>
        <w:right w:val="none" w:sz="0" w:space="0" w:color="auto"/>
      </w:divBdr>
      <w:divsChild>
        <w:div w:id="1579707397">
          <w:marLeft w:val="0"/>
          <w:marRight w:val="0"/>
          <w:marTop w:val="0"/>
          <w:marBottom w:val="0"/>
          <w:divBdr>
            <w:top w:val="none" w:sz="0" w:space="0" w:color="auto"/>
            <w:left w:val="none" w:sz="0" w:space="0" w:color="auto"/>
            <w:bottom w:val="none" w:sz="0" w:space="0" w:color="auto"/>
            <w:right w:val="none" w:sz="0" w:space="0" w:color="auto"/>
          </w:divBdr>
        </w:div>
        <w:div w:id="586696268">
          <w:marLeft w:val="0"/>
          <w:marRight w:val="0"/>
          <w:marTop w:val="0"/>
          <w:marBottom w:val="0"/>
          <w:divBdr>
            <w:top w:val="none" w:sz="0" w:space="0" w:color="auto"/>
            <w:left w:val="none" w:sz="0" w:space="0" w:color="auto"/>
            <w:bottom w:val="none" w:sz="0" w:space="0" w:color="auto"/>
            <w:right w:val="none" w:sz="0" w:space="0" w:color="auto"/>
          </w:divBdr>
        </w:div>
        <w:div w:id="1641611586">
          <w:marLeft w:val="0"/>
          <w:marRight w:val="0"/>
          <w:marTop w:val="0"/>
          <w:marBottom w:val="0"/>
          <w:divBdr>
            <w:top w:val="none" w:sz="0" w:space="0" w:color="auto"/>
            <w:left w:val="none" w:sz="0" w:space="0" w:color="auto"/>
            <w:bottom w:val="none" w:sz="0" w:space="0" w:color="auto"/>
            <w:right w:val="none" w:sz="0" w:space="0" w:color="auto"/>
          </w:divBdr>
        </w:div>
        <w:div w:id="1322808679">
          <w:marLeft w:val="0"/>
          <w:marRight w:val="0"/>
          <w:marTop w:val="0"/>
          <w:marBottom w:val="0"/>
          <w:divBdr>
            <w:top w:val="none" w:sz="0" w:space="0" w:color="auto"/>
            <w:left w:val="none" w:sz="0" w:space="0" w:color="auto"/>
            <w:bottom w:val="none" w:sz="0" w:space="0" w:color="auto"/>
            <w:right w:val="none" w:sz="0" w:space="0" w:color="auto"/>
          </w:divBdr>
        </w:div>
        <w:div w:id="203761142">
          <w:marLeft w:val="0"/>
          <w:marRight w:val="0"/>
          <w:marTop w:val="0"/>
          <w:marBottom w:val="0"/>
          <w:divBdr>
            <w:top w:val="none" w:sz="0" w:space="0" w:color="auto"/>
            <w:left w:val="none" w:sz="0" w:space="0" w:color="auto"/>
            <w:bottom w:val="none" w:sz="0" w:space="0" w:color="auto"/>
            <w:right w:val="none" w:sz="0" w:space="0" w:color="auto"/>
          </w:divBdr>
        </w:div>
        <w:div w:id="1717200759">
          <w:marLeft w:val="0"/>
          <w:marRight w:val="0"/>
          <w:marTop w:val="0"/>
          <w:marBottom w:val="0"/>
          <w:divBdr>
            <w:top w:val="none" w:sz="0" w:space="0" w:color="auto"/>
            <w:left w:val="none" w:sz="0" w:space="0" w:color="auto"/>
            <w:bottom w:val="none" w:sz="0" w:space="0" w:color="auto"/>
            <w:right w:val="none" w:sz="0" w:space="0" w:color="auto"/>
          </w:divBdr>
        </w:div>
        <w:div w:id="1652052722">
          <w:marLeft w:val="0"/>
          <w:marRight w:val="0"/>
          <w:marTop w:val="0"/>
          <w:marBottom w:val="0"/>
          <w:divBdr>
            <w:top w:val="none" w:sz="0" w:space="0" w:color="auto"/>
            <w:left w:val="none" w:sz="0" w:space="0" w:color="auto"/>
            <w:bottom w:val="none" w:sz="0" w:space="0" w:color="auto"/>
            <w:right w:val="none" w:sz="0" w:space="0" w:color="auto"/>
          </w:divBdr>
        </w:div>
        <w:div w:id="1081874919">
          <w:marLeft w:val="0"/>
          <w:marRight w:val="0"/>
          <w:marTop w:val="0"/>
          <w:marBottom w:val="0"/>
          <w:divBdr>
            <w:top w:val="none" w:sz="0" w:space="0" w:color="auto"/>
            <w:left w:val="none" w:sz="0" w:space="0" w:color="auto"/>
            <w:bottom w:val="none" w:sz="0" w:space="0" w:color="auto"/>
            <w:right w:val="none" w:sz="0" w:space="0" w:color="auto"/>
          </w:divBdr>
        </w:div>
        <w:div w:id="1075932911">
          <w:marLeft w:val="0"/>
          <w:marRight w:val="0"/>
          <w:marTop w:val="0"/>
          <w:marBottom w:val="0"/>
          <w:divBdr>
            <w:top w:val="none" w:sz="0" w:space="0" w:color="auto"/>
            <w:left w:val="none" w:sz="0" w:space="0" w:color="auto"/>
            <w:bottom w:val="none" w:sz="0" w:space="0" w:color="auto"/>
            <w:right w:val="none" w:sz="0" w:space="0" w:color="auto"/>
          </w:divBdr>
        </w:div>
        <w:div w:id="1747796658">
          <w:marLeft w:val="0"/>
          <w:marRight w:val="0"/>
          <w:marTop w:val="0"/>
          <w:marBottom w:val="0"/>
          <w:divBdr>
            <w:top w:val="none" w:sz="0" w:space="0" w:color="auto"/>
            <w:left w:val="none" w:sz="0" w:space="0" w:color="auto"/>
            <w:bottom w:val="none" w:sz="0" w:space="0" w:color="auto"/>
            <w:right w:val="none" w:sz="0" w:space="0" w:color="auto"/>
          </w:divBdr>
        </w:div>
        <w:div w:id="915825332">
          <w:marLeft w:val="0"/>
          <w:marRight w:val="0"/>
          <w:marTop w:val="0"/>
          <w:marBottom w:val="0"/>
          <w:divBdr>
            <w:top w:val="none" w:sz="0" w:space="0" w:color="auto"/>
            <w:left w:val="none" w:sz="0" w:space="0" w:color="auto"/>
            <w:bottom w:val="none" w:sz="0" w:space="0" w:color="auto"/>
            <w:right w:val="none" w:sz="0" w:space="0" w:color="auto"/>
          </w:divBdr>
        </w:div>
        <w:div w:id="764154828">
          <w:marLeft w:val="0"/>
          <w:marRight w:val="0"/>
          <w:marTop w:val="0"/>
          <w:marBottom w:val="0"/>
          <w:divBdr>
            <w:top w:val="none" w:sz="0" w:space="0" w:color="auto"/>
            <w:left w:val="none" w:sz="0" w:space="0" w:color="auto"/>
            <w:bottom w:val="none" w:sz="0" w:space="0" w:color="auto"/>
            <w:right w:val="none" w:sz="0" w:space="0" w:color="auto"/>
          </w:divBdr>
        </w:div>
        <w:div w:id="390469111">
          <w:marLeft w:val="0"/>
          <w:marRight w:val="0"/>
          <w:marTop w:val="0"/>
          <w:marBottom w:val="0"/>
          <w:divBdr>
            <w:top w:val="none" w:sz="0" w:space="0" w:color="auto"/>
            <w:left w:val="none" w:sz="0" w:space="0" w:color="auto"/>
            <w:bottom w:val="none" w:sz="0" w:space="0" w:color="auto"/>
            <w:right w:val="none" w:sz="0" w:space="0" w:color="auto"/>
          </w:divBdr>
        </w:div>
        <w:div w:id="1113865684">
          <w:marLeft w:val="0"/>
          <w:marRight w:val="0"/>
          <w:marTop w:val="0"/>
          <w:marBottom w:val="0"/>
          <w:divBdr>
            <w:top w:val="none" w:sz="0" w:space="0" w:color="auto"/>
            <w:left w:val="none" w:sz="0" w:space="0" w:color="auto"/>
            <w:bottom w:val="none" w:sz="0" w:space="0" w:color="auto"/>
            <w:right w:val="none" w:sz="0" w:space="0" w:color="auto"/>
          </w:divBdr>
        </w:div>
        <w:div w:id="166991357">
          <w:marLeft w:val="0"/>
          <w:marRight w:val="0"/>
          <w:marTop w:val="0"/>
          <w:marBottom w:val="0"/>
          <w:divBdr>
            <w:top w:val="none" w:sz="0" w:space="0" w:color="auto"/>
            <w:left w:val="none" w:sz="0" w:space="0" w:color="auto"/>
            <w:bottom w:val="none" w:sz="0" w:space="0" w:color="auto"/>
            <w:right w:val="none" w:sz="0" w:space="0" w:color="auto"/>
          </w:divBdr>
        </w:div>
        <w:div w:id="160003278">
          <w:marLeft w:val="0"/>
          <w:marRight w:val="0"/>
          <w:marTop w:val="0"/>
          <w:marBottom w:val="0"/>
          <w:divBdr>
            <w:top w:val="none" w:sz="0" w:space="0" w:color="auto"/>
            <w:left w:val="none" w:sz="0" w:space="0" w:color="auto"/>
            <w:bottom w:val="none" w:sz="0" w:space="0" w:color="auto"/>
            <w:right w:val="none" w:sz="0" w:space="0" w:color="auto"/>
          </w:divBdr>
        </w:div>
        <w:div w:id="483158670">
          <w:marLeft w:val="0"/>
          <w:marRight w:val="0"/>
          <w:marTop w:val="0"/>
          <w:marBottom w:val="0"/>
          <w:divBdr>
            <w:top w:val="none" w:sz="0" w:space="0" w:color="auto"/>
            <w:left w:val="none" w:sz="0" w:space="0" w:color="auto"/>
            <w:bottom w:val="none" w:sz="0" w:space="0" w:color="auto"/>
            <w:right w:val="none" w:sz="0" w:space="0" w:color="auto"/>
          </w:divBdr>
        </w:div>
        <w:div w:id="1693875206">
          <w:marLeft w:val="0"/>
          <w:marRight w:val="0"/>
          <w:marTop w:val="0"/>
          <w:marBottom w:val="0"/>
          <w:divBdr>
            <w:top w:val="none" w:sz="0" w:space="0" w:color="auto"/>
            <w:left w:val="none" w:sz="0" w:space="0" w:color="auto"/>
            <w:bottom w:val="none" w:sz="0" w:space="0" w:color="auto"/>
            <w:right w:val="none" w:sz="0" w:space="0" w:color="auto"/>
          </w:divBdr>
        </w:div>
        <w:div w:id="439761583">
          <w:marLeft w:val="0"/>
          <w:marRight w:val="0"/>
          <w:marTop w:val="0"/>
          <w:marBottom w:val="0"/>
          <w:divBdr>
            <w:top w:val="none" w:sz="0" w:space="0" w:color="auto"/>
            <w:left w:val="none" w:sz="0" w:space="0" w:color="auto"/>
            <w:bottom w:val="none" w:sz="0" w:space="0" w:color="auto"/>
            <w:right w:val="none" w:sz="0" w:space="0" w:color="auto"/>
          </w:divBdr>
        </w:div>
        <w:div w:id="1731339745">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1099257548">
          <w:marLeft w:val="0"/>
          <w:marRight w:val="0"/>
          <w:marTop w:val="0"/>
          <w:marBottom w:val="0"/>
          <w:divBdr>
            <w:top w:val="none" w:sz="0" w:space="0" w:color="auto"/>
            <w:left w:val="none" w:sz="0" w:space="0" w:color="auto"/>
            <w:bottom w:val="none" w:sz="0" w:space="0" w:color="auto"/>
            <w:right w:val="none" w:sz="0" w:space="0" w:color="auto"/>
          </w:divBdr>
        </w:div>
        <w:div w:id="2040348731">
          <w:marLeft w:val="0"/>
          <w:marRight w:val="0"/>
          <w:marTop w:val="0"/>
          <w:marBottom w:val="0"/>
          <w:divBdr>
            <w:top w:val="none" w:sz="0" w:space="0" w:color="auto"/>
            <w:left w:val="none" w:sz="0" w:space="0" w:color="auto"/>
            <w:bottom w:val="none" w:sz="0" w:space="0" w:color="auto"/>
            <w:right w:val="none" w:sz="0" w:space="0" w:color="auto"/>
          </w:divBdr>
        </w:div>
        <w:div w:id="978267658">
          <w:marLeft w:val="0"/>
          <w:marRight w:val="0"/>
          <w:marTop w:val="0"/>
          <w:marBottom w:val="0"/>
          <w:divBdr>
            <w:top w:val="none" w:sz="0" w:space="0" w:color="auto"/>
            <w:left w:val="none" w:sz="0" w:space="0" w:color="auto"/>
            <w:bottom w:val="none" w:sz="0" w:space="0" w:color="auto"/>
            <w:right w:val="none" w:sz="0" w:space="0" w:color="auto"/>
          </w:divBdr>
        </w:div>
        <w:div w:id="1219514847">
          <w:marLeft w:val="0"/>
          <w:marRight w:val="0"/>
          <w:marTop w:val="0"/>
          <w:marBottom w:val="0"/>
          <w:divBdr>
            <w:top w:val="none" w:sz="0" w:space="0" w:color="auto"/>
            <w:left w:val="none" w:sz="0" w:space="0" w:color="auto"/>
            <w:bottom w:val="none" w:sz="0" w:space="0" w:color="auto"/>
            <w:right w:val="none" w:sz="0" w:space="0" w:color="auto"/>
          </w:divBdr>
        </w:div>
        <w:div w:id="179321568">
          <w:marLeft w:val="0"/>
          <w:marRight w:val="0"/>
          <w:marTop w:val="0"/>
          <w:marBottom w:val="0"/>
          <w:divBdr>
            <w:top w:val="none" w:sz="0" w:space="0" w:color="auto"/>
            <w:left w:val="none" w:sz="0" w:space="0" w:color="auto"/>
            <w:bottom w:val="none" w:sz="0" w:space="0" w:color="auto"/>
            <w:right w:val="none" w:sz="0" w:space="0" w:color="auto"/>
          </w:divBdr>
        </w:div>
        <w:div w:id="1175073064">
          <w:marLeft w:val="0"/>
          <w:marRight w:val="0"/>
          <w:marTop w:val="0"/>
          <w:marBottom w:val="0"/>
          <w:divBdr>
            <w:top w:val="none" w:sz="0" w:space="0" w:color="auto"/>
            <w:left w:val="none" w:sz="0" w:space="0" w:color="auto"/>
            <w:bottom w:val="none" w:sz="0" w:space="0" w:color="auto"/>
            <w:right w:val="none" w:sz="0" w:space="0" w:color="auto"/>
          </w:divBdr>
        </w:div>
        <w:div w:id="1931499841">
          <w:marLeft w:val="0"/>
          <w:marRight w:val="0"/>
          <w:marTop w:val="0"/>
          <w:marBottom w:val="0"/>
          <w:divBdr>
            <w:top w:val="none" w:sz="0" w:space="0" w:color="auto"/>
            <w:left w:val="none" w:sz="0" w:space="0" w:color="auto"/>
            <w:bottom w:val="none" w:sz="0" w:space="0" w:color="auto"/>
            <w:right w:val="none" w:sz="0" w:space="0" w:color="auto"/>
          </w:divBdr>
        </w:div>
        <w:div w:id="593170893">
          <w:marLeft w:val="0"/>
          <w:marRight w:val="0"/>
          <w:marTop w:val="0"/>
          <w:marBottom w:val="0"/>
          <w:divBdr>
            <w:top w:val="none" w:sz="0" w:space="0" w:color="auto"/>
            <w:left w:val="none" w:sz="0" w:space="0" w:color="auto"/>
            <w:bottom w:val="none" w:sz="0" w:space="0" w:color="auto"/>
            <w:right w:val="none" w:sz="0" w:space="0" w:color="auto"/>
          </w:divBdr>
        </w:div>
        <w:div w:id="1656642018">
          <w:marLeft w:val="0"/>
          <w:marRight w:val="0"/>
          <w:marTop w:val="0"/>
          <w:marBottom w:val="0"/>
          <w:divBdr>
            <w:top w:val="none" w:sz="0" w:space="0" w:color="auto"/>
            <w:left w:val="none" w:sz="0" w:space="0" w:color="auto"/>
            <w:bottom w:val="none" w:sz="0" w:space="0" w:color="auto"/>
            <w:right w:val="none" w:sz="0" w:space="0" w:color="auto"/>
          </w:divBdr>
        </w:div>
        <w:div w:id="1555775139">
          <w:marLeft w:val="0"/>
          <w:marRight w:val="0"/>
          <w:marTop w:val="0"/>
          <w:marBottom w:val="0"/>
          <w:divBdr>
            <w:top w:val="none" w:sz="0" w:space="0" w:color="auto"/>
            <w:left w:val="none" w:sz="0" w:space="0" w:color="auto"/>
            <w:bottom w:val="none" w:sz="0" w:space="0" w:color="auto"/>
            <w:right w:val="none" w:sz="0" w:space="0" w:color="auto"/>
          </w:divBdr>
        </w:div>
        <w:div w:id="538204515">
          <w:marLeft w:val="0"/>
          <w:marRight w:val="0"/>
          <w:marTop w:val="0"/>
          <w:marBottom w:val="0"/>
          <w:divBdr>
            <w:top w:val="none" w:sz="0" w:space="0" w:color="auto"/>
            <w:left w:val="none" w:sz="0" w:space="0" w:color="auto"/>
            <w:bottom w:val="none" w:sz="0" w:space="0" w:color="auto"/>
            <w:right w:val="none" w:sz="0" w:space="0" w:color="auto"/>
          </w:divBdr>
        </w:div>
        <w:div w:id="1127238579">
          <w:marLeft w:val="0"/>
          <w:marRight w:val="0"/>
          <w:marTop w:val="0"/>
          <w:marBottom w:val="0"/>
          <w:divBdr>
            <w:top w:val="none" w:sz="0" w:space="0" w:color="auto"/>
            <w:left w:val="none" w:sz="0" w:space="0" w:color="auto"/>
            <w:bottom w:val="none" w:sz="0" w:space="0" w:color="auto"/>
            <w:right w:val="none" w:sz="0" w:space="0" w:color="auto"/>
          </w:divBdr>
        </w:div>
        <w:div w:id="1029335890">
          <w:marLeft w:val="0"/>
          <w:marRight w:val="0"/>
          <w:marTop w:val="0"/>
          <w:marBottom w:val="0"/>
          <w:divBdr>
            <w:top w:val="none" w:sz="0" w:space="0" w:color="auto"/>
            <w:left w:val="none" w:sz="0" w:space="0" w:color="auto"/>
            <w:bottom w:val="none" w:sz="0" w:space="0" w:color="auto"/>
            <w:right w:val="none" w:sz="0" w:space="0" w:color="auto"/>
          </w:divBdr>
        </w:div>
        <w:div w:id="1106509902">
          <w:marLeft w:val="0"/>
          <w:marRight w:val="0"/>
          <w:marTop w:val="0"/>
          <w:marBottom w:val="0"/>
          <w:divBdr>
            <w:top w:val="none" w:sz="0" w:space="0" w:color="auto"/>
            <w:left w:val="none" w:sz="0" w:space="0" w:color="auto"/>
            <w:bottom w:val="none" w:sz="0" w:space="0" w:color="auto"/>
            <w:right w:val="none" w:sz="0" w:space="0" w:color="auto"/>
          </w:divBdr>
        </w:div>
        <w:div w:id="792943170">
          <w:marLeft w:val="0"/>
          <w:marRight w:val="0"/>
          <w:marTop w:val="0"/>
          <w:marBottom w:val="0"/>
          <w:divBdr>
            <w:top w:val="none" w:sz="0" w:space="0" w:color="auto"/>
            <w:left w:val="none" w:sz="0" w:space="0" w:color="auto"/>
            <w:bottom w:val="none" w:sz="0" w:space="0" w:color="auto"/>
            <w:right w:val="none" w:sz="0" w:space="0" w:color="auto"/>
          </w:divBdr>
        </w:div>
        <w:div w:id="745541514">
          <w:marLeft w:val="0"/>
          <w:marRight w:val="0"/>
          <w:marTop w:val="0"/>
          <w:marBottom w:val="0"/>
          <w:divBdr>
            <w:top w:val="none" w:sz="0" w:space="0" w:color="auto"/>
            <w:left w:val="none" w:sz="0" w:space="0" w:color="auto"/>
            <w:bottom w:val="none" w:sz="0" w:space="0" w:color="auto"/>
            <w:right w:val="none" w:sz="0" w:space="0" w:color="auto"/>
          </w:divBdr>
        </w:div>
        <w:div w:id="933560918">
          <w:marLeft w:val="0"/>
          <w:marRight w:val="0"/>
          <w:marTop w:val="0"/>
          <w:marBottom w:val="0"/>
          <w:divBdr>
            <w:top w:val="none" w:sz="0" w:space="0" w:color="auto"/>
            <w:left w:val="none" w:sz="0" w:space="0" w:color="auto"/>
            <w:bottom w:val="none" w:sz="0" w:space="0" w:color="auto"/>
            <w:right w:val="none" w:sz="0" w:space="0" w:color="auto"/>
          </w:divBdr>
        </w:div>
        <w:div w:id="352000983">
          <w:marLeft w:val="0"/>
          <w:marRight w:val="0"/>
          <w:marTop w:val="0"/>
          <w:marBottom w:val="0"/>
          <w:divBdr>
            <w:top w:val="none" w:sz="0" w:space="0" w:color="auto"/>
            <w:left w:val="none" w:sz="0" w:space="0" w:color="auto"/>
            <w:bottom w:val="none" w:sz="0" w:space="0" w:color="auto"/>
            <w:right w:val="none" w:sz="0" w:space="0" w:color="auto"/>
          </w:divBdr>
        </w:div>
        <w:div w:id="613944305">
          <w:marLeft w:val="0"/>
          <w:marRight w:val="0"/>
          <w:marTop w:val="0"/>
          <w:marBottom w:val="0"/>
          <w:divBdr>
            <w:top w:val="none" w:sz="0" w:space="0" w:color="auto"/>
            <w:left w:val="none" w:sz="0" w:space="0" w:color="auto"/>
            <w:bottom w:val="none" w:sz="0" w:space="0" w:color="auto"/>
            <w:right w:val="none" w:sz="0" w:space="0" w:color="auto"/>
          </w:divBdr>
        </w:div>
        <w:div w:id="847061716">
          <w:marLeft w:val="0"/>
          <w:marRight w:val="0"/>
          <w:marTop w:val="0"/>
          <w:marBottom w:val="0"/>
          <w:divBdr>
            <w:top w:val="none" w:sz="0" w:space="0" w:color="auto"/>
            <w:left w:val="none" w:sz="0" w:space="0" w:color="auto"/>
            <w:bottom w:val="none" w:sz="0" w:space="0" w:color="auto"/>
            <w:right w:val="none" w:sz="0" w:space="0" w:color="auto"/>
          </w:divBdr>
        </w:div>
        <w:div w:id="584536728">
          <w:marLeft w:val="0"/>
          <w:marRight w:val="0"/>
          <w:marTop w:val="0"/>
          <w:marBottom w:val="0"/>
          <w:divBdr>
            <w:top w:val="none" w:sz="0" w:space="0" w:color="auto"/>
            <w:left w:val="none" w:sz="0" w:space="0" w:color="auto"/>
            <w:bottom w:val="none" w:sz="0" w:space="0" w:color="auto"/>
            <w:right w:val="none" w:sz="0" w:space="0" w:color="auto"/>
          </w:divBdr>
        </w:div>
        <w:div w:id="1030110753">
          <w:marLeft w:val="0"/>
          <w:marRight w:val="0"/>
          <w:marTop w:val="0"/>
          <w:marBottom w:val="0"/>
          <w:divBdr>
            <w:top w:val="none" w:sz="0" w:space="0" w:color="auto"/>
            <w:left w:val="none" w:sz="0" w:space="0" w:color="auto"/>
            <w:bottom w:val="none" w:sz="0" w:space="0" w:color="auto"/>
            <w:right w:val="none" w:sz="0" w:space="0" w:color="auto"/>
          </w:divBdr>
        </w:div>
        <w:div w:id="588273054">
          <w:marLeft w:val="0"/>
          <w:marRight w:val="0"/>
          <w:marTop w:val="0"/>
          <w:marBottom w:val="0"/>
          <w:divBdr>
            <w:top w:val="none" w:sz="0" w:space="0" w:color="auto"/>
            <w:left w:val="none" w:sz="0" w:space="0" w:color="auto"/>
            <w:bottom w:val="none" w:sz="0" w:space="0" w:color="auto"/>
            <w:right w:val="none" w:sz="0" w:space="0" w:color="auto"/>
          </w:divBdr>
        </w:div>
        <w:div w:id="1011640012">
          <w:marLeft w:val="0"/>
          <w:marRight w:val="0"/>
          <w:marTop w:val="0"/>
          <w:marBottom w:val="0"/>
          <w:divBdr>
            <w:top w:val="none" w:sz="0" w:space="0" w:color="auto"/>
            <w:left w:val="none" w:sz="0" w:space="0" w:color="auto"/>
            <w:bottom w:val="none" w:sz="0" w:space="0" w:color="auto"/>
            <w:right w:val="none" w:sz="0" w:space="0" w:color="auto"/>
          </w:divBdr>
        </w:div>
        <w:div w:id="459153825">
          <w:marLeft w:val="0"/>
          <w:marRight w:val="0"/>
          <w:marTop w:val="0"/>
          <w:marBottom w:val="0"/>
          <w:divBdr>
            <w:top w:val="none" w:sz="0" w:space="0" w:color="auto"/>
            <w:left w:val="none" w:sz="0" w:space="0" w:color="auto"/>
            <w:bottom w:val="none" w:sz="0" w:space="0" w:color="auto"/>
            <w:right w:val="none" w:sz="0" w:space="0" w:color="auto"/>
          </w:divBdr>
          <w:divsChild>
            <w:div w:id="1262493227">
              <w:marLeft w:val="0"/>
              <w:marRight w:val="0"/>
              <w:marTop w:val="0"/>
              <w:marBottom w:val="0"/>
              <w:divBdr>
                <w:top w:val="none" w:sz="0" w:space="0" w:color="auto"/>
                <w:left w:val="none" w:sz="0" w:space="0" w:color="auto"/>
                <w:bottom w:val="none" w:sz="0" w:space="0" w:color="auto"/>
                <w:right w:val="none" w:sz="0" w:space="0" w:color="auto"/>
              </w:divBdr>
            </w:div>
            <w:div w:id="1904215762">
              <w:marLeft w:val="0"/>
              <w:marRight w:val="0"/>
              <w:marTop w:val="0"/>
              <w:marBottom w:val="0"/>
              <w:divBdr>
                <w:top w:val="none" w:sz="0" w:space="0" w:color="auto"/>
                <w:left w:val="none" w:sz="0" w:space="0" w:color="auto"/>
                <w:bottom w:val="none" w:sz="0" w:space="0" w:color="auto"/>
                <w:right w:val="none" w:sz="0" w:space="0" w:color="auto"/>
              </w:divBdr>
            </w:div>
            <w:div w:id="928735719">
              <w:marLeft w:val="0"/>
              <w:marRight w:val="0"/>
              <w:marTop w:val="0"/>
              <w:marBottom w:val="0"/>
              <w:divBdr>
                <w:top w:val="none" w:sz="0" w:space="0" w:color="auto"/>
                <w:left w:val="none" w:sz="0" w:space="0" w:color="auto"/>
                <w:bottom w:val="none" w:sz="0" w:space="0" w:color="auto"/>
                <w:right w:val="none" w:sz="0" w:space="0" w:color="auto"/>
              </w:divBdr>
            </w:div>
            <w:div w:id="223952828">
              <w:marLeft w:val="0"/>
              <w:marRight w:val="0"/>
              <w:marTop w:val="0"/>
              <w:marBottom w:val="0"/>
              <w:divBdr>
                <w:top w:val="none" w:sz="0" w:space="0" w:color="auto"/>
                <w:left w:val="none" w:sz="0" w:space="0" w:color="auto"/>
                <w:bottom w:val="none" w:sz="0" w:space="0" w:color="auto"/>
                <w:right w:val="none" w:sz="0" w:space="0" w:color="auto"/>
              </w:divBdr>
            </w:div>
          </w:divsChild>
        </w:div>
        <w:div w:id="498690994">
          <w:marLeft w:val="0"/>
          <w:marRight w:val="0"/>
          <w:marTop w:val="0"/>
          <w:marBottom w:val="0"/>
          <w:divBdr>
            <w:top w:val="none" w:sz="0" w:space="0" w:color="auto"/>
            <w:left w:val="none" w:sz="0" w:space="0" w:color="auto"/>
            <w:bottom w:val="none" w:sz="0" w:space="0" w:color="auto"/>
            <w:right w:val="none" w:sz="0" w:space="0" w:color="auto"/>
          </w:divBdr>
        </w:div>
        <w:div w:id="1081440432">
          <w:marLeft w:val="0"/>
          <w:marRight w:val="0"/>
          <w:marTop w:val="0"/>
          <w:marBottom w:val="0"/>
          <w:divBdr>
            <w:top w:val="none" w:sz="0" w:space="0" w:color="auto"/>
            <w:left w:val="none" w:sz="0" w:space="0" w:color="auto"/>
            <w:bottom w:val="none" w:sz="0" w:space="0" w:color="auto"/>
            <w:right w:val="none" w:sz="0" w:space="0" w:color="auto"/>
          </w:divBdr>
        </w:div>
        <w:div w:id="867639791">
          <w:marLeft w:val="0"/>
          <w:marRight w:val="0"/>
          <w:marTop w:val="0"/>
          <w:marBottom w:val="0"/>
          <w:divBdr>
            <w:top w:val="none" w:sz="0" w:space="0" w:color="auto"/>
            <w:left w:val="none" w:sz="0" w:space="0" w:color="auto"/>
            <w:bottom w:val="none" w:sz="0" w:space="0" w:color="auto"/>
            <w:right w:val="none" w:sz="0" w:space="0" w:color="auto"/>
          </w:divBdr>
        </w:div>
        <w:div w:id="1744522943">
          <w:marLeft w:val="0"/>
          <w:marRight w:val="0"/>
          <w:marTop w:val="0"/>
          <w:marBottom w:val="0"/>
          <w:divBdr>
            <w:top w:val="none" w:sz="0" w:space="0" w:color="auto"/>
            <w:left w:val="none" w:sz="0" w:space="0" w:color="auto"/>
            <w:bottom w:val="none" w:sz="0" w:space="0" w:color="auto"/>
            <w:right w:val="none" w:sz="0" w:space="0" w:color="auto"/>
          </w:divBdr>
        </w:div>
        <w:div w:id="297077763">
          <w:marLeft w:val="0"/>
          <w:marRight w:val="0"/>
          <w:marTop w:val="0"/>
          <w:marBottom w:val="0"/>
          <w:divBdr>
            <w:top w:val="none" w:sz="0" w:space="0" w:color="auto"/>
            <w:left w:val="none" w:sz="0" w:space="0" w:color="auto"/>
            <w:bottom w:val="none" w:sz="0" w:space="0" w:color="auto"/>
            <w:right w:val="none" w:sz="0" w:space="0" w:color="auto"/>
          </w:divBdr>
        </w:div>
        <w:div w:id="1723020869">
          <w:marLeft w:val="0"/>
          <w:marRight w:val="0"/>
          <w:marTop w:val="0"/>
          <w:marBottom w:val="0"/>
          <w:divBdr>
            <w:top w:val="none" w:sz="0" w:space="0" w:color="auto"/>
            <w:left w:val="none" w:sz="0" w:space="0" w:color="auto"/>
            <w:bottom w:val="none" w:sz="0" w:space="0" w:color="auto"/>
            <w:right w:val="none" w:sz="0" w:space="0" w:color="auto"/>
          </w:divBdr>
        </w:div>
        <w:div w:id="413016120">
          <w:marLeft w:val="0"/>
          <w:marRight w:val="0"/>
          <w:marTop w:val="0"/>
          <w:marBottom w:val="0"/>
          <w:divBdr>
            <w:top w:val="none" w:sz="0" w:space="0" w:color="auto"/>
            <w:left w:val="none" w:sz="0" w:space="0" w:color="auto"/>
            <w:bottom w:val="none" w:sz="0" w:space="0" w:color="auto"/>
            <w:right w:val="none" w:sz="0" w:space="0" w:color="auto"/>
          </w:divBdr>
        </w:div>
        <w:div w:id="393283987">
          <w:marLeft w:val="0"/>
          <w:marRight w:val="0"/>
          <w:marTop w:val="0"/>
          <w:marBottom w:val="0"/>
          <w:divBdr>
            <w:top w:val="none" w:sz="0" w:space="0" w:color="auto"/>
            <w:left w:val="none" w:sz="0" w:space="0" w:color="auto"/>
            <w:bottom w:val="none" w:sz="0" w:space="0" w:color="auto"/>
            <w:right w:val="none" w:sz="0" w:space="0" w:color="auto"/>
          </w:divBdr>
        </w:div>
        <w:div w:id="1235890238">
          <w:marLeft w:val="0"/>
          <w:marRight w:val="0"/>
          <w:marTop w:val="0"/>
          <w:marBottom w:val="0"/>
          <w:divBdr>
            <w:top w:val="none" w:sz="0" w:space="0" w:color="auto"/>
            <w:left w:val="none" w:sz="0" w:space="0" w:color="auto"/>
            <w:bottom w:val="none" w:sz="0" w:space="0" w:color="auto"/>
            <w:right w:val="none" w:sz="0" w:space="0" w:color="auto"/>
          </w:divBdr>
        </w:div>
        <w:div w:id="1383408076">
          <w:marLeft w:val="0"/>
          <w:marRight w:val="0"/>
          <w:marTop w:val="0"/>
          <w:marBottom w:val="0"/>
          <w:divBdr>
            <w:top w:val="none" w:sz="0" w:space="0" w:color="auto"/>
            <w:left w:val="none" w:sz="0" w:space="0" w:color="auto"/>
            <w:bottom w:val="none" w:sz="0" w:space="0" w:color="auto"/>
            <w:right w:val="none" w:sz="0" w:space="0" w:color="auto"/>
          </w:divBdr>
        </w:div>
        <w:div w:id="856424872">
          <w:marLeft w:val="0"/>
          <w:marRight w:val="0"/>
          <w:marTop w:val="0"/>
          <w:marBottom w:val="0"/>
          <w:divBdr>
            <w:top w:val="none" w:sz="0" w:space="0" w:color="auto"/>
            <w:left w:val="none" w:sz="0" w:space="0" w:color="auto"/>
            <w:bottom w:val="none" w:sz="0" w:space="0" w:color="auto"/>
            <w:right w:val="none" w:sz="0" w:space="0" w:color="auto"/>
          </w:divBdr>
        </w:div>
        <w:div w:id="289172796">
          <w:marLeft w:val="0"/>
          <w:marRight w:val="0"/>
          <w:marTop w:val="0"/>
          <w:marBottom w:val="0"/>
          <w:divBdr>
            <w:top w:val="none" w:sz="0" w:space="0" w:color="auto"/>
            <w:left w:val="none" w:sz="0" w:space="0" w:color="auto"/>
            <w:bottom w:val="none" w:sz="0" w:space="0" w:color="auto"/>
            <w:right w:val="none" w:sz="0" w:space="0" w:color="auto"/>
          </w:divBdr>
        </w:div>
        <w:div w:id="1317613252">
          <w:marLeft w:val="0"/>
          <w:marRight w:val="0"/>
          <w:marTop w:val="0"/>
          <w:marBottom w:val="0"/>
          <w:divBdr>
            <w:top w:val="none" w:sz="0" w:space="0" w:color="auto"/>
            <w:left w:val="none" w:sz="0" w:space="0" w:color="auto"/>
            <w:bottom w:val="none" w:sz="0" w:space="0" w:color="auto"/>
            <w:right w:val="none" w:sz="0" w:space="0" w:color="auto"/>
          </w:divBdr>
        </w:div>
        <w:div w:id="593245756">
          <w:marLeft w:val="0"/>
          <w:marRight w:val="0"/>
          <w:marTop w:val="0"/>
          <w:marBottom w:val="0"/>
          <w:divBdr>
            <w:top w:val="none" w:sz="0" w:space="0" w:color="auto"/>
            <w:left w:val="none" w:sz="0" w:space="0" w:color="auto"/>
            <w:bottom w:val="none" w:sz="0" w:space="0" w:color="auto"/>
            <w:right w:val="none" w:sz="0" w:space="0" w:color="auto"/>
          </w:divBdr>
        </w:div>
        <w:div w:id="948704251">
          <w:marLeft w:val="0"/>
          <w:marRight w:val="0"/>
          <w:marTop w:val="0"/>
          <w:marBottom w:val="0"/>
          <w:divBdr>
            <w:top w:val="none" w:sz="0" w:space="0" w:color="auto"/>
            <w:left w:val="none" w:sz="0" w:space="0" w:color="auto"/>
            <w:bottom w:val="none" w:sz="0" w:space="0" w:color="auto"/>
            <w:right w:val="none" w:sz="0" w:space="0" w:color="auto"/>
          </w:divBdr>
        </w:div>
        <w:div w:id="502823189">
          <w:marLeft w:val="0"/>
          <w:marRight w:val="0"/>
          <w:marTop w:val="0"/>
          <w:marBottom w:val="0"/>
          <w:divBdr>
            <w:top w:val="none" w:sz="0" w:space="0" w:color="auto"/>
            <w:left w:val="none" w:sz="0" w:space="0" w:color="auto"/>
            <w:bottom w:val="none" w:sz="0" w:space="0" w:color="auto"/>
            <w:right w:val="none" w:sz="0" w:space="0" w:color="auto"/>
          </w:divBdr>
        </w:div>
        <w:div w:id="1240677528">
          <w:marLeft w:val="0"/>
          <w:marRight w:val="0"/>
          <w:marTop w:val="0"/>
          <w:marBottom w:val="0"/>
          <w:divBdr>
            <w:top w:val="none" w:sz="0" w:space="0" w:color="auto"/>
            <w:left w:val="none" w:sz="0" w:space="0" w:color="auto"/>
            <w:bottom w:val="none" w:sz="0" w:space="0" w:color="auto"/>
            <w:right w:val="none" w:sz="0" w:space="0" w:color="auto"/>
          </w:divBdr>
        </w:div>
        <w:div w:id="478113294">
          <w:marLeft w:val="0"/>
          <w:marRight w:val="0"/>
          <w:marTop w:val="0"/>
          <w:marBottom w:val="0"/>
          <w:divBdr>
            <w:top w:val="none" w:sz="0" w:space="0" w:color="auto"/>
            <w:left w:val="none" w:sz="0" w:space="0" w:color="auto"/>
            <w:bottom w:val="none" w:sz="0" w:space="0" w:color="auto"/>
            <w:right w:val="none" w:sz="0" w:space="0" w:color="auto"/>
          </w:divBdr>
        </w:div>
        <w:div w:id="1110931463">
          <w:marLeft w:val="0"/>
          <w:marRight w:val="0"/>
          <w:marTop w:val="0"/>
          <w:marBottom w:val="0"/>
          <w:divBdr>
            <w:top w:val="none" w:sz="0" w:space="0" w:color="auto"/>
            <w:left w:val="none" w:sz="0" w:space="0" w:color="auto"/>
            <w:bottom w:val="none" w:sz="0" w:space="0" w:color="auto"/>
            <w:right w:val="none" w:sz="0" w:space="0" w:color="auto"/>
          </w:divBdr>
        </w:div>
        <w:div w:id="1574123144">
          <w:marLeft w:val="0"/>
          <w:marRight w:val="0"/>
          <w:marTop w:val="0"/>
          <w:marBottom w:val="0"/>
          <w:divBdr>
            <w:top w:val="none" w:sz="0" w:space="0" w:color="auto"/>
            <w:left w:val="none" w:sz="0" w:space="0" w:color="auto"/>
            <w:bottom w:val="none" w:sz="0" w:space="0" w:color="auto"/>
            <w:right w:val="none" w:sz="0" w:space="0" w:color="auto"/>
          </w:divBdr>
        </w:div>
        <w:div w:id="76367617">
          <w:marLeft w:val="0"/>
          <w:marRight w:val="0"/>
          <w:marTop w:val="0"/>
          <w:marBottom w:val="0"/>
          <w:divBdr>
            <w:top w:val="none" w:sz="0" w:space="0" w:color="auto"/>
            <w:left w:val="none" w:sz="0" w:space="0" w:color="auto"/>
            <w:bottom w:val="none" w:sz="0" w:space="0" w:color="auto"/>
            <w:right w:val="none" w:sz="0" w:space="0" w:color="auto"/>
          </w:divBdr>
        </w:div>
        <w:div w:id="270665817">
          <w:marLeft w:val="0"/>
          <w:marRight w:val="0"/>
          <w:marTop w:val="0"/>
          <w:marBottom w:val="0"/>
          <w:divBdr>
            <w:top w:val="none" w:sz="0" w:space="0" w:color="auto"/>
            <w:left w:val="none" w:sz="0" w:space="0" w:color="auto"/>
            <w:bottom w:val="none" w:sz="0" w:space="0" w:color="auto"/>
            <w:right w:val="none" w:sz="0" w:space="0" w:color="auto"/>
          </w:divBdr>
        </w:div>
        <w:div w:id="931860960">
          <w:marLeft w:val="0"/>
          <w:marRight w:val="0"/>
          <w:marTop w:val="0"/>
          <w:marBottom w:val="0"/>
          <w:divBdr>
            <w:top w:val="none" w:sz="0" w:space="0" w:color="auto"/>
            <w:left w:val="none" w:sz="0" w:space="0" w:color="auto"/>
            <w:bottom w:val="none" w:sz="0" w:space="0" w:color="auto"/>
            <w:right w:val="none" w:sz="0" w:space="0" w:color="auto"/>
          </w:divBdr>
        </w:div>
        <w:div w:id="1349603731">
          <w:marLeft w:val="0"/>
          <w:marRight w:val="0"/>
          <w:marTop w:val="0"/>
          <w:marBottom w:val="0"/>
          <w:divBdr>
            <w:top w:val="none" w:sz="0" w:space="0" w:color="auto"/>
            <w:left w:val="none" w:sz="0" w:space="0" w:color="auto"/>
            <w:bottom w:val="none" w:sz="0" w:space="0" w:color="auto"/>
            <w:right w:val="none" w:sz="0" w:space="0" w:color="auto"/>
          </w:divBdr>
        </w:div>
        <w:div w:id="440300808">
          <w:marLeft w:val="0"/>
          <w:marRight w:val="0"/>
          <w:marTop w:val="0"/>
          <w:marBottom w:val="0"/>
          <w:divBdr>
            <w:top w:val="none" w:sz="0" w:space="0" w:color="auto"/>
            <w:left w:val="none" w:sz="0" w:space="0" w:color="auto"/>
            <w:bottom w:val="none" w:sz="0" w:space="0" w:color="auto"/>
            <w:right w:val="none" w:sz="0" w:space="0" w:color="auto"/>
          </w:divBdr>
        </w:div>
        <w:div w:id="1462066890">
          <w:marLeft w:val="0"/>
          <w:marRight w:val="0"/>
          <w:marTop w:val="0"/>
          <w:marBottom w:val="0"/>
          <w:divBdr>
            <w:top w:val="none" w:sz="0" w:space="0" w:color="auto"/>
            <w:left w:val="none" w:sz="0" w:space="0" w:color="auto"/>
            <w:bottom w:val="none" w:sz="0" w:space="0" w:color="auto"/>
            <w:right w:val="none" w:sz="0" w:space="0" w:color="auto"/>
          </w:divBdr>
        </w:div>
        <w:div w:id="419106673">
          <w:marLeft w:val="0"/>
          <w:marRight w:val="0"/>
          <w:marTop w:val="0"/>
          <w:marBottom w:val="0"/>
          <w:divBdr>
            <w:top w:val="none" w:sz="0" w:space="0" w:color="auto"/>
            <w:left w:val="none" w:sz="0" w:space="0" w:color="auto"/>
            <w:bottom w:val="none" w:sz="0" w:space="0" w:color="auto"/>
            <w:right w:val="none" w:sz="0" w:space="0" w:color="auto"/>
          </w:divBdr>
        </w:div>
        <w:div w:id="1975257661">
          <w:marLeft w:val="0"/>
          <w:marRight w:val="0"/>
          <w:marTop w:val="0"/>
          <w:marBottom w:val="0"/>
          <w:divBdr>
            <w:top w:val="none" w:sz="0" w:space="0" w:color="auto"/>
            <w:left w:val="none" w:sz="0" w:space="0" w:color="auto"/>
            <w:bottom w:val="none" w:sz="0" w:space="0" w:color="auto"/>
            <w:right w:val="none" w:sz="0" w:space="0" w:color="auto"/>
          </w:divBdr>
        </w:div>
        <w:div w:id="1148596342">
          <w:marLeft w:val="0"/>
          <w:marRight w:val="0"/>
          <w:marTop w:val="0"/>
          <w:marBottom w:val="0"/>
          <w:divBdr>
            <w:top w:val="none" w:sz="0" w:space="0" w:color="auto"/>
            <w:left w:val="none" w:sz="0" w:space="0" w:color="auto"/>
            <w:bottom w:val="none" w:sz="0" w:space="0" w:color="auto"/>
            <w:right w:val="none" w:sz="0" w:space="0" w:color="auto"/>
          </w:divBdr>
        </w:div>
        <w:div w:id="755713711">
          <w:marLeft w:val="0"/>
          <w:marRight w:val="0"/>
          <w:marTop w:val="0"/>
          <w:marBottom w:val="0"/>
          <w:divBdr>
            <w:top w:val="none" w:sz="0" w:space="0" w:color="auto"/>
            <w:left w:val="none" w:sz="0" w:space="0" w:color="auto"/>
            <w:bottom w:val="none" w:sz="0" w:space="0" w:color="auto"/>
            <w:right w:val="none" w:sz="0" w:space="0" w:color="auto"/>
          </w:divBdr>
        </w:div>
        <w:div w:id="1269115980">
          <w:marLeft w:val="0"/>
          <w:marRight w:val="0"/>
          <w:marTop w:val="0"/>
          <w:marBottom w:val="0"/>
          <w:divBdr>
            <w:top w:val="none" w:sz="0" w:space="0" w:color="auto"/>
            <w:left w:val="none" w:sz="0" w:space="0" w:color="auto"/>
            <w:bottom w:val="none" w:sz="0" w:space="0" w:color="auto"/>
            <w:right w:val="none" w:sz="0" w:space="0" w:color="auto"/>
          </w:divBdr>
        </w:div>
        <w:div w:id="434904126">
          <w:marLeft w:val="0"/>
          <w:marRight w:val="0"/>
          <w:marTop w:val="0"/>
          <w:marBottom w:val="0"/>
          <w:divBdr>
            <w:top w:val="none" w:sz="0" w:space="0" w:color="auto"/>
            <w:left w:val="none" w:sz="0" w:space="0" w:color="auto"/>
            <w:bottom w:val="none" w:sz="0" w:space="0" w:color="auto"/>
            <w:right w:val="none" w:sz="0" w:space="0" w:color="auto"/>
          </w:divBdr>
          <w:divsChild>
            <w:div w:id="1862352730">
              <w:marLeft w:val="0"/>
              <w:marRight w:val="0"/>
              <w:marTop w:val="0"/>
              <w:marBottom w:val="0"/>
              <w:divBdr>
                <w:top w:val="none" w:sz="0" w:space="0" w:color="auto"/>
                <w:left w:val="none" w:sz="0" w:space="0" w:color="auto"/>
                <w:bottom w:val="none" w:sz="0" w:space="0" w:color="auto"/>
                <w:right w:val="none" w:sz="0" w:space="0" w:color="auto"/>
              </w:divBdr>
            </w:div>
            <w:div w:id="105588237">
              <w:marLeft w:val="0"/>
              <w:marRight w:val="0"/>
              <w:marTop w:val="0"/>
              <w:marBottom w:val="0"/>
              <w:divBdr>
                <w:top w:val="none" w:sz="0" w:space="0" w:color="auto"/>
                <w:left w:val="none" w:sz="0" w:space="0" w:color="auto"/>
                <w:bottom w:val="none" w:sz="0" w:space="0" w:color="auto"/>
                <w:right w:val="none" w:sz="0" w:space="0" w:color="auto"/>
              </w:divBdr>
            </w:div>
          </w:divsChild>
        </w:div>
        <w:div w:id="1138690916">
          <w:marLeft w:val="0"/>
          <w:marRight w:val="0"/>
          <w:marTop w:val="0"/>
          <w:marBottom w:val="0"/>
          <w:divBdr>
            <w:top w:val="none" w:sz="0" w:space="0" w:color="auto"/>
            <w:left w:val="none" w:sz="0" w:space="0" w:color="auto"/>
            <w:bottom w:val="none" w:sz="0" w:space="0" w:color="auto"/>
            <w:right w:val="none" w:sz="0" w:space="0" w:color="auto"/>
          </w:divBdr>
        </w:div>
        <w:div w:id="721095203">
          <w:marLeft w:val="0"/>
          <w:marRight w:val="0"/>
          <w:marTop w:val="0"/>
          <w:marBottom w:val="0"/>
          <w:divBdr>
            <w:top w:val="none" w:sz="0" w:space="0" w:color="auto"/>
            <w:left w:val="none" w:sz="0" w:space="0" w:color="auto"/>
            <w:bottom w:val="none" w:sz="0" w:space="0" w:color="auto"/>
            <w:right w:val="none" w:sz="0" w:space="0" w:color="auto"/>
          </w:divBdr>
        </w:div>
        <w:div w:id="1676574391">
          <w:marLeft w:val="0"/>
          <w:marRight w:val="0"/>
          <w:marTop w:val="0"/>
          <w:marBottom w:val="0"/>
          <w:divBdr>
            <w:top w:val="none" w:sz="0" w:space="0" w:color="auto"/>
            <w:left w:val="none" w:sz="0" w:space="0" w:color="auto"/>
            <w:bottom w:val="none" w:sz="0" w:space="0" w:color="auto"/>
            <w:right w:val="none" w:sz="0" w:space="0" w:color="auto"/>
          </w:divBdr>
          <w:divsChild>
            <w:div w:id="1662347761">
              <w:marLeft w:val="0"/>
              <w:marRight w:val="0"/>
              <w:marTop w:val="0"/>
              <w:marBottom w:val="0"/>
              <w:divBdr>
                <w:top w:val="none" w:sz="0" w:space="0" w:color="auto"/>
                <w:left w:val="none" w:sz="0" w:space="0" w:color="auto"/>
                <w:bottom w:val="none" w:sz="0" w:space="0" w:color="auto"/>
                <w:right w:val="none" w:sz="0" w:space="0" w:color="auto"/>
              </w:divBdr>
            </w:div>
            <w:div w:id="1977374634">
              <w:marLeft w:val="0"/>
              <w:marRight w:val="0"/>
              <w:marTop w:val="0"/>
              <w:marBottom w:val="0"/>
              <w:divBdr>
                <w:top w:val="none" w:sz="0" w:space="0" w:color="auto"/>
                <w:left w:val="none" w:sz="0" w:space="0" w:color="auto"/>
                <w:bottom w:val="none" w:sz="0" w:space="0" w:color="auto"/>
                <w:right w:val="none" w:sz="0" w:space="0" w:color="auto"/>
              </w:divBdr>
            </w:div>
          </w:divsChild>
        </w:div>
        <w:div w:id="1302074117">
          <w:marLeft w:val="0"/>
          <w:marRight w:val="0"/>
          <w:marTop w:val="0"/>
          <w:marBottom w:val="0"/>
          <w:divBdr>
            <w:top w:val="none" w:sz="0" w:space="0" w:color="auto"/>
            <w:left w:val="none" w:sz="0" w:space="0" w:color="auto"/>
            <w:bottom w:val="none" w:sz="0" w:space="0" w:color="auto"/>
            <w:right w:val="none" w:sz="0" w:space="0" w:color="auto"/>
          </w:divBdr>
          <w:divsChild>
            <w:div w:id="1601717501">
              <w:marLeft w:val="0"/>
              <w:marRight w:val="0"/>
              <w:marTop w:val="0"/>
              <w:marBottom w:val="0"/>
              <w:divBdr>
                <w:top w:val="none" w:sz="0" w:space="0" w:color="auto"/>
                <w:left w:val="none" w:sz="0" w:space="0" w:color="auto"/>
                <w:bottom w:val="none" w:sz="0" w:space="0" w:color="auto"/>
                <w:right w:val="none" w:sz="0" w:space="0" w:color="auto"/>
              </w:divBdr>
            </w:div>
          </w:divsChild>
        </w:div>
        <w:div w:id="1975914279">
          <w:marLeft w:val="0"/>
          <w:marRight w:val="0"/>
          <w:marTop w:val="0"/>
          <w:marBottom w:val="0"/>
          <w:divBdr>
            <w:top w:val="none" w:sz="0" w:space="0" w:color="auto"/>
            <w:left w:val="none" w:sz="0" w:space="0" w:color="auto"/>
            <w:bottom w:val="none" w:sz="0" w:space="0" w:color="auto"/>
            <w:right w:val="none" w:sz="0" w:space="0" w:color="auto"/>
          </w:divBdr>
        </w:div>
        <w:div w:id="1603684240">
          <w:marLeft w:val="0"/>
          <w:marRight w:val="0"/>
          <w:marTop w:val="0"/>
          <w:marBottom w:val="0"/>
          <w:divBdr>
            <w:top w:val="none" w:sz="0" w:space="0" w:color="auto"/>
            <w:left w:val="none" w:sz="0" w:space="0" w:color="auto"/>
            <w:bottom w:val="none" w:sz="0" w:space="0" w:color="auto"/>
            <w:right w:val="none" w:sz="0" w:space="0" w:color="auto"/>
          </w:divBdr>
          <w:divsChild>
            <w:div w:id="1193492460">
              <w:marLeft w:val="0"/>
              <w:marRight w:val="0"/>
              <w:marTop w:val="0"/>
              <w:marBottom w:val="0"/>
              <w:divBdr>
                <w:top w:val="none" w:sz="0" w:space="0" w:color="auto"/>
                <w:left w:val="none" w:sz="0" w:space="0" w:color="auto"/>
                <w:bottom w:val="none" w:sz="0" w:space="0" w:color="auto"/>
                <w:right w:val="none" w:sz="0" w:space="0" w:color="auto"/>
              </w:divBdr>
            </w:div>
            <w:div w:id="1309506361">
              <w:marLeft w:val="0"/>
              <w:marRight w:val="0"/>
              <w:marTop w:val="0"/>
              <w:marBottom w:val="0"/>
              <w:divBdr>
                <w:top w:val="none" w:sz="0" w:space="0" w:color="auto"/>
                <w:left w:val="none" w:sz="0" w:space="0" w:color="auto"/>
                <w:bottom w:val="none" w:sz="0" w:space="0" w:color="auto"/>
                <w:right w:val="none" w:sz="0" w:space="0" w:color="auto"/>
              </w:divBdr>
            </w:div>
          </w:divsChild>
        </w:div>
        <w:div w:id="606158686">
          <w:marLeft w:val="0"/>
          <w:marRight w:val="0"/>
          <w:marTop w:val="0"/>
          <w:marBottom w:val="0"/>
          <w:divBdr>
            <w:top w:val="none" w:sz="0" w:space="0" w:color="auto"/>
            <w:left w:val="none" w:sz="0" w:space="0" w:color="auto"/>
            <w:bottom w:val="none" w:sz="0" w:space="0" w:color="auto"/>
            <w:right w:val="none" w:sz="0" w:space="0" w:color="auto"/>
          </w:divBdr>
          <w:divsChild>
            <w:div w:id="2127499018">
              <w:marLeft w:val="0"/>
              <w:marRight w:val="0"/>
              <w:marTop w:val="0"/>
              <w:marBottom w:val="0"/>
              <w:divBdr>
                <w:top w:val="none" w:sz="0" w:space="0" w:color="auto"/>
                <w:left w:val="none" w:sz="0" w:space="0" w:color="auto"/>
                <w:bottom w:val="none" w:sz="0" w:space="0" w:color="auto"/>
                <w:right w:val="none" w:sz="0" w:space="0" w:color="auto"/>
              </w:divBdr>
            </w:div>
            <w:div w:id="171143667">
              <w:marLeft w:val="0"/>
              <w:marRight w:val="0"/>
              <w:marTop w:val="0"/>
              <w:marBottom w:val="0"/>
              <w:divBdr>
                <w:top w:val="none" w:sz="0" w:space="0" w:color="auto"/>
                <w:left w:val="none" w:sz="0" w:space="0" w:color="auto"/>
                <w:bottom w:val="none" w:sz="0" w:space="0" w:color="auto"/>
                <w:right w:val="none" w:sz="0" w:space="0" w:color="auto"/>
              </w:divBdr>
            </w:div>
          </w:divsChild>
        </w:div>
        <w:div w:id="2120827849">
          <w:marLeft w:val="0"/>
          <w:marRight w:val="0"/>
          <w:marTop w:val="0"/>
          <w:marBottom w:val="0"/>
          <w:divBdr>
            <w:top w:val="none" w:sz="0" w:space="0" w:color="auto"/>
            <w:left w:val="none" w:sz="0" w:space="0" w:color="auto"/>
            <w:bottom w:val="none" w:sz="0" w:space="0" w:color="auto"/>
            <w:right w:val="none" w:sz="0" w:space="0" w:color="auto"/>
          </w:divBdr>
          <w:divsChild>
            <w:div w:id="666633478">
              <w:marLeft w:val="0"/>
              <w:marRight w:val="0"/>
              <w:marTop w:val="0"/>
              <w:marBottom w:val="0"/>
              <w:divBdr>
                <w:top w:val="none" w:sz="0" w:space="0" w:color="auto"/>
                <w:left w:val="none" w:sz="0" w:space="0" w:color="auto"/>
                <w:bottom w:val="none" w:sz="0" w:space="0" w:color="auto"/>
                <w:right w:val="none" w:sz="0" w:space="0" w:color="auto"/>
              </w:divBdr>
            </w:div>
            <w:div w:id="1222836981">
              <w:marLeft w:val="0"/>
              <w:marRight w:val="0"/>
              <w:marTop w:val="0"/>
              <w:marBottom w:val="0"/>
              <w:divBdr>
                <w:top w:val="none" w:sz="0" w:space="0" w:color="auto"/>
                <w:left w:val="none" w:sz="0" w:space="0" w:color="auto"/>
                <w:bottom w:val="none" w:sz="0" w:space="0" w:color="auto"/>
                <w:right w:val="none" w:sz="0" w:space="0" w:color="auto"/>
              </w:divBdr>
            </w:div>
          </w:divsChild>
        </w:div>
        <w:div w:id="316080358">
          <w:marLeft w:val="0"/>
          <w:marRight w:val="0"/>
          <w:marTop w:val="0"/>
          <w:marBottom w:val="0"/>
          <w:divBdr>
            <w:top w:val="none" w:sz="0" w:space="0" w:color="auto"/>
            <w:left w:val="none" w:sz="0" w:space="0" w:color="auto"/>
            <w:bottom w:val="none" w:sz="0" w:space="0" w:color="auto"/>
            <w:right w:val="none" w:sz="0" w:space="0" w:color="auto"/>
          </w:divBdr>
        </w:div>
        <w:div w:id="610354556">
          <w:marLeft w:val="0"/>
          <w:marRight w:val="0"/>
          <w:marTop w:val="0"/>
          <w:marBottom w:val="0"/>
          <w:divBdr>
            <w:top w:val="none" w:sz="0" w:space="0" w:color="auto"/>
            <w:left w:val="none" w:sz="0" w:space="0" w:color="auto"/>
            <w:bottom w:val="none" w:sz="0" w:space="0" w:color="auto"/>
            <w:right w:val="none" w:sz="0" w:space="0" w:color="auto"/>
          </w:divBdr>
          <w:divsChild>
            <w:div w:id="1471247435">
              <w:marLeft w:val="0"/>
              <w:marRight w:val="0"/>
              <w:marTop w:val="0"/>
              <w:marBottom w:val="0"/>
              <w:divBdr>
                <w:top w:val="none" w:sz="0" w:space="0" w:color="auto"/>
                <w:left w:val="none" w:sz="0" w:space="0" w:color="auto"/>
                <w:bottom w:val="none" w:sz="0" w:space="0" w:color="auto"/>
                <w:right w:val="none" w:sz="0" w:space="0" w:color="auto"/>
              </w:divBdr>
            </w:div>
            <w:div w:id="307829380">
              <w:marLeft w:val="0"/>
              <w:marRight w:val="0"/>
              <w:marTop w:val="0"/>
              <w:marBottom w:val="0"/>
              <w:divBdr>
                <w:top w:val="none" w:sz="0" w:space="0" w:color="auto"/>
                <w:left w:val="none" w:sz="0" w:space="0" w:color="auto"/>
                <w:bottom w:val="none" w:sz="0" w:space="0" w:color="auto"/>
                <w:right w:val="none" w:sz="0" w:space="0" w:color="auto"/>
              </w:divBdr>
            </w:div>
            <w:div w:id="1486703287">
              <w:marLeft w:val="0"/>
              <w:marRight w:val="0"/>
              <w:marTop w:val="0"/>
              <w:marBottom w:val="0"/>
              <w:divBdr>
                <w:top w:val="none" w:sz="0" w:space="0" w:color="auto"/>
                <w:left w:val="none" w:sz="0" w:space="0" w:color="auto"/>
                <w:bottom w:val="none" w:sz="0" w:space="0" w:color="auto"/>
                <w:right w:val="none" w:sz="0" w:space="0" w:color="auto"/>
              </w:divBdr>
            </w:div>
            <w:div w:id="1918704923">
              <w:marLeft w:val="0"/>
              <w:marRight w:val="0"/>
              <w:marTop w:val="0"/>
              <w:marBottom w:val="0"/>
              <w:divBdr>
                <w:top w:val="none" w:sz="0" w:space="0" w:color="auto"/>
                <w:left w:val="none" w:sz="0" w:space="0" w:color="auto"/>
                <w:bottom w:val="none" w:sz="0" w:space="0" w:color="auto"/>
                <w:right w:val="none" w:sz="0" w:space="0" w:color="auto"/>
              </w:divBdr>
            </w:div>
          </w:divsChild>
        </w:div>
        <w:div w:id="911550510">
          <w:marLeft w:val="0"/>
          <w:marRight w:val="0"/>
          <w:marTop w:val="0"/>
          <w:marBottom w:val="0"/>
          <w:divBdr>
            <w:top w:val="none" w:sz="0" w:space="0" w:color="auto"/>
            <w:left w:val="none" w:sz="0" w:space="0" w:color="auto"/>
            <w:bottom w:val="none" w:sz="0" w:space="0" w:color="auto"/>
            <w:right w:val="none" w:sz="0" w:space="0" w:color="auto"/>
          </w:divBdr>
        </w:div>
        <w:div w:id="94911179">
          <w:marLeft w:val="0"/>
          <w:marRight w:val="0"/>
          <w:marTop w:val="0"/>
          <w:marBottom w:val="0"/>
          <w:divBdr>
            <w:top w:val="none" w:sz="0" w:space="0" w:color="auto"/>
            <w:left w:val="none" w:sz="0" w:space="0" w:color="auto"/>
            <w:bottom w:val="none" w:sz="0" w:space="0" w:color="auto"/>
            <w:right w:val="none" w:sz="0" w:space="0" w:color="auto"/>
          </w:divBdr>
        </w:div>
        <w:div w:id="356585231">
          <w:marLeft w:val="0"/>
          <w:marRight w:val="0"/>
          <w:marTop w:val="0"/>
          <w:marBottom w:val="0"/>
          <w:divBdr>
            <w:top w:val="none" w:sz="0" w:space="0" w:color="auto"/>
            <w:left w:val="none" w:sz="0" w:space="0" w:color="auto"/>
            <w:bottom w:val="none" w:sz="0" w:space="0" w:color="auto"/>
            <w:right w:val="none" w:sz="0" w:space="0" w:color="auto"/>
          </w:divBdr>
        </w:div>
        <w:div w:id="899948779">
          <w:marLeft w:val="0"/>
          <w:marRight w:val="0"/>
          <w:marTop w:val="0"/>
          <w:marBottom w:val="0"/>
          <w:divBdr>
            <w:top w:val="none" w:sz="0" w:space="0" w:color="auto"/>
            <w:left w:val="none" w:sz="0" w:space="0" w:color="auto"/>
            <w:bottom w:val="none" w:sz="0" w:space="0" w:color="auto"/>
            <w:right w:val="none" w:sz="0" w:space="0" w:color="auto"/>
          </w:divBdr>
        </w:div>
        <w:div w:id="1774664035">
          <w:marLeft w:val="0"/>
          <w:marRight w:val="0"/>
          <w:marTop w:val="0"/>
          <w:marBottom w:val="0"/>
          <w:divBdr>
            <w:top w:val="none" w:sz="0" w:space="0" w:color="auto"/>
            <w:left w:val="none" w:sz="0" w:space="0" w:color="auto"/>
            <w:bottom w:val="none" w:sz="0" w:space="0" w:color="auto"/>
            <w:right w:val="none" w:sz="0" w:space="0" w:color="auto"/>
          </w:divBdr>
        </w:div>
        <w:div w:id="788284665">
          <w:marLeft w:val="0"/>
          <w:marRight w:val="0"/>
          <w:marTop w:val="0"/>
          <w:marBottom w:val="0"/>
          <w:divBdr>
            <w:top w:val="none" w:sz="0" w:space="0" w:color="auto"/>
            <w:left w:val="none" w:sz="0" w:space="0" w:color="auto"/>
            <w:bottom w:val="none" w:sz="0" w:space="0" w:color="auto"/>
            <w:right w:val="none" w:sz="0" w:space="0" w:color="auto"/>
          </w:divBdr>
        </w:div>
        <w:div w:id="561526547">
          <w:marLeft w:val="0"/>
          <w:marRight w:val="0"/>
          <w:marTop w:val="0"/>
          <w:marBottom w:val="0"/>
          <w:divBdr>
            <w:top w:val="none" w:sz="0" w:space="0" w:color="auto"/>
            <w:left w:val="none" w:sz="0" w:space="0" w:color="auto"/>
            <w:bottom w:val="none" w:sz="0" w:space="0" w:color="auto"/>
            <w:right w:val="none" w:sz="0" w:space="0" w:color="auto"/>
          </w:divBdr>
        </w:div>
        <w:div w:id="1745101753">
          <w:marLeft w:val="0"/>
          <w:marRight w:val="0"/>
          <w:marTop w:val="0"/>
          <w:marBottom w:val="0"/>
          <w:divBdr>
            <w:top w:val="none" w:sz="0" w:space="0" w:color="auto"/>
            <w:left w:val="none" w:sz="0" w:space="0" w:color="auto"/>
            <w:bottom w:val="none" w:sz="0" w:space="0" w:color="auto"/>
            <w:right w:val="none" w:sz="0" w:space="0" w:color="auto"/>
          </w:divBdr>
        </w:div>
        <w:div w:id="327907328">
          <w:marLeft w:val="0"/>
          <w:marRight w:val="0"/>
          <w:marTop w:val="0"/>
          <w:marBottom w:val="0"/>
          <w:divBdr>
            <w:top w:val="none" w:sz="0" w:space="0" w:color="auto"/>
            <w:left w:val="none" w:sz="0" w:space="0" w:color="auto"/>
            <w:bottom w:val="none" w:sz="0" w:space="0" w:color="auto"/>
            <w:right w:val="none" w:sz="0" w:space="0" w:color="auto"/>
          </w:divBdr>
        </w:div>
        <w:div w:id="870454362">
          <w:marLeft w:val="0"/>
          <w:marRight w:val="0"/>
          <w:marTop w:val="0"/>
          <w:marBottom w:val="0"/>
          <w:divBdr>
            <w:top w:val="none" w:sz="0" w:space="0" w:color="auto"/>
            <w:left w:val="none" w:sz="0" w:space="0" w:color="auto"/>
            <w:bottom w:val="none" w:sz="0" w:space="0" w:color="auto"/>
            <w:right w:val="none" w:sz="0" w:space="0" w:color="auto"/>
          </w:divBdr>
        </w:div>
        <w:div w:id="1260796758">
          <w:marLeft w:val="0"/>
          <w:marRight w:val="0"/>
          <w:marTop w:val="0"/>
          <w:marBottom w:val="0"/>
          <w:divBdr>
            <w:top w:val="none" w:sz="0" w:space="0" w:color="auto"/>
            <w:left w:val="none" w:sz="0" w:space="0" w:color="auto"/>
            <w:bottom w:val="none" w:sz="0" w:space="0" w:color="auto"/>
            <w:right w:val="none" w:sz="0" w:space="0" w:color="auto"/>
          </w:divBdr>
        </w:div>
        <w:div w:id="1740784694">
          <w:marLeft w:val="0"/>
          <w:marRight w:val="0"/>
          <w:marTop w:val="0"/>
          <w:marBottom w:val="0"/>
          <w:divBdr>
            <w:top w:val="none" w:sz="0" w:space="0" w:color="auto"/>
            <w:left w:val="none" w:sz="0" w:space="0" w:color="auto"/>
            <w:bottom w:val="none" w:sz="0" w:space="0" w:color="auto"/>
            <w:right w:val="none" w:sz="0" w:space="0" w:color="auto"/>
          </w:divBdr>
        </w:div>
        <w:div w:id="1566574875">
          <w:marLeft w:val="0"/>
          <w:marRight w:val="0"/>
          <w:marTop w:val="0"/>
          <w:marBottom w:val="0"/>
          <w:divBdr>
            <w:top w:val="none" w:sz="0" w:space="0" w:color="auto"/>
            <w:left w:val="none" w:sz="0" w:space="0" w:color="auto"/>
            <w:bottom w:val="none" w:sz="0" w:space="0" w:color="auto"/>
            <w:right w:val="none" w:sz="0" w:space="0" w:color="auto"/>
          </w:divBdr>
        </w:div>
        <w:div w:id="1747262768">
          <w:marLeft w:val="0"/>
          <w:marRight w:val="0"/>
          <w:marTop w:val="0"/>
          <w:marBottom w:val="0"/>
          <w:divBdr>
            <w:top w:val="none" w:sz="0" w:space="0" w:color="auto"/>
            <w:left w:val="none" w:sz="0" w:space="0" w:color="auto"/>
            <w:bottom w:val="none" w:sz="0" w:space="0" w:color="auto"/>
            <w:right w:val="none" w:sz="0" w:space="0" w:color="auto"/>
          </w:divBdr>
        </w:div>
        <w:div w:id="1310985128">
          <w:marLeft w:val="0"/>
          <w:marRight w:val="0"/>
          <w:marTop w:val="0"/>
          <w:marBottom w:val="0"/>
          <w:divBdr>
            <w:top w:val="none" w:sz="0" w:space="0" w:color="auto"/>
            <w:left w:val="none" w:sz="0" w:space="0" w:color="auto"/>
            <w:bottom w:val="none" w:sz="0" w:space="0" w:color="auto"/>
            <w:right w:val="none" w:sz="0" w:space="0" w:color="auto"/>
          </w:divBdr>
        </w:div>
        <w:div w:id="823666841">
          <w:marLeft w:val="0"/>
          <w:marRight w:val="0"/>
          <w:marTop w:val="0"/>
          <w:marBottom w:val="0"/>
          <w:divBdr>
            <w:top w:val="none" w:sz="0" w:space="0" w:color="auto"/>
            <w:left w:val="none" w:sz="0" w:space="0" w:color="auto"/>
            <w:bottom w:val="none" w:sz="0" w:space="0" w:color="auto"/>
            <w:right w:val="none" w:sz="0" w:space="0" w:color="auto"/>
          </w:divBdr>
        </w:div>
        <w:div w:id="165554991">
          <w:marLeft w:val="0"/>
          <w:marRight w:val="0"/>
          <w:marTop w:val="0"/>
          <w:marBottom w:val="0"/>
          <w:divBdr>
            <w:top w:val="none" w:sz="0" w:space="0" w:color="auto"/>
            <w:left w:val="none" w:sz="0" w:space="0" w:color="auto"/>
            <w:bottom w:val="none" w:sz="0" w:space="0" w:color="auto"/>
            <w:right w:val="none" w:sz="0" w:space="0" w:color="auto"/>
          </w:divBdr>
        </w:div>
        <w:div w:id="1076051362">
          <w:marLeft w:val="0"/>
          <w:marRight w:val="0"/>
          <w:marTop w:val="0"/>
          <w:marBottom w:val="0"/>
          <w:divBdr>
            <w:top w:val="none" w:sz="0" w:space="0" w:color="auto"/>
            <w:left w:val="none" w:sz="0" w:space="0" w:color="auto"/>
            <w:bottom w:val="none" w:sz="0" w:space="0" w:color="auto"/>
            <w:right w:val="none" w:sz="0" w:space="0" w:color="auto"/>
          </w:divBdr>
        </w:div>
        <w:div w:id="163711129">
          <w:marLeft w:val="0"/>
          <w:marRight w:val="0"/>
          <w:marTop w:val="0"/>
          <w:marBottom w:val="0"/>
          <w:divBdr>
            <w:top w:val="none" w:sz="0" w:space="0" w:color="auto"/>
            <w:left w:val="none" w:sz="0" w:space="0" w:color="auto"/>
            <w:bottom w:val="none" w:sz="0" w:space="0" w:color="auto"/>
            <w:right w:val="none" w:sz="0" w:space="0" w:color="auto"/>
          </w:divBdr>
        </w:div>
        <w:div w:id="1864827367">
          <w:marLeft w:val="0"/>
          <w:marRight w:val="0"/>
          <w:marTop w:val="0"/>
          <w:marBottom w:val="0"/>
          <w:divBdr>
            <w:top w:val="none" w:sz="0" w:space="0" w:color="auto"/>
            <w:left w:val="none" w:sz="0" w:space="0" w:color="auto"/>
            <w:bottom w:val="none" w:sz="0" w:space="0" w:color="auto"/>
            <w:right w:val="none" w:sz="0" w:space="0" w:color="auto"/>
          </w:divBdr>
        </w:div>
        <w:div w:id="17780076">
          <w:marLeft w:val="0"/>
          <w:marRight w:val="0"/>
          <w:marTop w:val="0"/>
          <w:marBottom w:val="0"/>
          <w:divBdr>
            <w:top w:val="none" w:sz="0" w:space="0" w:color="auto"/>
            <w:left w:val="none" w:sz="0" w:space="0" w:color="auto"/>
            <w:bottom w:val="none" w:sz="0" w:space="0" w:color="auto"/>
            <w:right w:val="none" w:sz="0" w:space="0" w:color="auto"/>
          </w:divBdr>
        </w:div>
        <w:div w:id="1051272293">
          <w:marLeft w:val="0"/>
          <w:marRight w:val="0"/>
          <w:marTop w:val="0"/>
          <w:marBottom w:val="0"/>
          <w:divBdr>
            <w:top w:val="none" w:sz="0" w:space="0" w:color="auto"/>
            <w:left w:val="none" w:sz="0" w:space="0" w:color="auto"/>
            <w:bottom w:val="none" w:sz="0" w:space="0" w:color="auto"/>
            <w:right w:val="none" w:sz="0" w:space="0" w:color="auto"/>
          </w:divBdr>
        </w:div>
        <w:div w:id="1490095691">
          <w:marLeft w:val="0"/>
          <w:marRight w:val="0"/>
          <w:marTop w:val="0"/>
          <w:marBottom w:val="0"/>
          <w:divBdr>
            <w:top w:val="none" w:sz="0" w:space="0" w:color="auto"/>
            <w:left w:val="none" w:sz="0" w:space="0" w:color="auto"/>
            <w:bottom w:val="none" w:sz="0" w:space="0" w:color="auto"/>
            <w:right w:val="none" w:sz="0" w:space="0" w:color="auto"/>
          </w:divBdr>
        </w:div>
        <w:div w:id="1513564491">
          <w:marLeft w:val="0"/>
          <w:marRight w:val="0"/>
          <w:marTop w:val="0"/>
          <w:marBottom w:val="0"/>
          <w:divBdr>
            <w:top w:val="none" w:sz="0" w:space="0" w:color="auto"/>
            <w:left w:val="none" w:sz="0" w:space="0" w:color="auto"/>
            <w:bottom w:val="none" w:sz="0" w:space="0" w:color="auto"/>
            <w:right w:val="none" w:sz="0" w:space="0" w:color="auto"/>
          </w:divBdr>
        </w:div>
        <w:div w:id="927537331">
          <w:marLeft w:val="0"/>
          <w:marRight w:val="0"/>
          <w:marTop w:val="0"/>
          <w:marBottom w:val="0"/>
          <w:divBdr>
            <w:top w:val="none" w:sz="0" w:space="0" w:color="auto"/>
            <w:left w:val="none" w:sz="0" w:space="0" w:color="auto"/>
            <w:bottom w:val="none" w:sz="0" w:space="0" w:color="auto"/>
            <w:right w:val="none" w:sz="0" w:space="0" w:color="auto"/>
          </w:divBdr>
        </w:div>
        <w:div w:id="705758367">
          <w:marLeft w:val="0"/>
          <w:marRight w:val="0"/>
          <w:marTop w:val="0"/>
          <w:marBottom w:val="0"/>
          <w:divBdr>
            <w:top w:val="none" w:sz="0" w:space="0" w:color="auto"/>
            <w:left w:val="none" w:sz="0" w:space="0" w:color="auto"/>
            <w:bottom w:val="none" w:sz="0" w:space="0" w:color="auto"/>
            <w:right w:val="none" w:sz="0" w:space="0" w:color="auto"/>
          </w:divBdr>
        </w:div>
        <w:div w:id="1586449585">
          <w:marLeft w:val="0"/>
          <w:marRight w:val="0"/>
          <w:marTop w:val="0"/>
          <w:marBottom w:val="0"/>
          <w:divBdr>
            <w:top w:val="none" w:sz="0" w:space="0" w:color="auto"/>
            <w:left w:val="none" w:sz="0" w:space="0" w:color="auto"/>
            <w:bottom w:val="none" w:sz="0" w:space="0" w:color="auto"/>
            <w:right w:val="none" w:sz="0" w:space="0" w:color="auto"/>
          </w:divBdr>
        </w:div>
        <w:div w:id="1277635891">
          <w:marLeft w:val="0"/>
          <w:marRight w:val="0"/>
          <w:marTop w:val="0"/>
          <w:marBottom w:val="0"/>
          <w:divBdr>
            <w:top w:val="none" w:sz="0" w:space="0" w:color="auto"/>
            <w:left w:val="none" w:sz="0" w:space="0" w:color="auto"/>
            <w:bottom w:val="none" w:sz="0" w:space="0" w:color="auto"/>
            <w:right w:val="none" w:sz="0" w:space="0" w:color="auto"/>
          </w:divBdr>
        </w:div>
        <w:div w:id="230702761">
          <w:marLeft w:val="0"/>
          <w:marRight w:val="0"/>
          <w:marTop w:val="0"/>
          <w:marBottom w:val="0"/>
          <w:divBdr>
            <w:top w:val="none" w:sz="0" w:space="0" w:color="auto"/>
            <w:left w:val="none" w:sz="0" w:space="0" w:color="auto"/>
            <w:bottom w:val="none" w:sz="0" w:space="0" w:color="auto"/>
            <w:right w:val="none" w:sz="0" w:space="0" w:color="auto"/>
          </w:divBdr>
        </w:div>
        <w:div w:id="72247038">
          <w:marLeft w:val="0"/>
          <w:marRight w:val="0"/>
          <w:marTop w:val="0"/>
          <w:marBottom w:val="0"/>
          <w:divBdr>
            <w:top w:val="none" w:sz="0" w:space="0" w:color="auto"/>
            <w:left w:val="none" w:sz="0" w:space="0" w:color="auto"/>
            <w:bottom w:val="none" w:sz="0" w:space="0" w:color="auto"/>
            <w:right w:val="none" w:sz="0" w:space="0" w:color="auto"/>
          </w:divBdr>
        </w:div>
        <w:div w:id="987440891">
          <w:marLeft w:val="0"/>
          <w:marRight w:val="0"/>
          <w:marTop w:val="0"/>
          <w:marBottom w:val="0"/>
          <w:divBdr>
            <w:top w:val="none" w:sz="0" w:space="0" w:color="auto"/>
            <w:left w:val="none" w:sz="0" w:space="0" w:color="auto"/>
            <w:bottom w:val="none" w:sz="0" w:space="0" w:color="auto"/>
            <w:right w:val="none" w:sz="0" w:space="0" w:color="auto"/>
          </w:divBdr>
        </w:div>
        <w:div w:id="2063089841">
          <w:marLeft w:val="0"/>
          <w:marRight w:val="0"/>
          <w:marTop w:val="0"/>
          <w:marBottom w:val="0"/>
          <w:divBdr>
            <w:top w:val="none" w:sz="0" w:space="0" w:color="auto"/>
            <w:left w:val="none" w:sz="0" w:space="0" w:color="auto"/>
            <w:bottom w:val="none" w:sz="0" w:space="0" w:color="auto"/>
            <w:right w:val="none" w:sz="0" w:space="0" w:color="auto"/>
          </w:divBdr>
        </w:div>
        <w:div w:id="1481460581">
          <w:marLeft w:val="0"/>
          <w:marRight w:val="0"/>
          <w:marTop w:val="0"/>
          <w:marBottom w:val="0"/>
          <w:divBdr>
            <w:top w:val="none" w:sz="0" w:space="0" w:color="auto"/>
            <w:left w:val="none" w:sz="0" w:space="0" w:color="auto"/>
            <w:bottom w:val="none" w:sz="0" w:space="0" w:color="auto"/>
            <w:right w:val="none" w:sz="0" w:space="0" w:color="auto"/>
          </w:divBdr>
        </w:div>
        <w:div w:id="1872497083">
          <w:marLeft w:val="0"/>
          <w:marRight w:val="0"/>
          <w:marTop w:val="0"/>
          <w:marBottom w:val="0"/>
          <w:divBdr>
            <w:top w:val="none" w:sz="0" w:space="0" w:color="auto"/>
            <w:left w:val="none" w:sz="0" w:space="0" w:color="auto"/>
            <w:bottom w:val="none" w:sz="0" w:space="0" w:color="auto"/>
            <w:right w:val="none" w:sz="0" w:space="0" w:color="auto"/>
          </w:divBdr>
        </w:div>
        <w:div w:id="1391997926">
          <w:marLeft w:val="0"/>
          <w:marRight w:val="0"/>
          <w:marTop w:val="0"/>
          <w:marBottom w:val="0"/>
          <w:divBdr>
            <w:top w:val="none" w:sz="0" w:space="0" w:color="auto"/>
            <w:left w:val="none" w:sz="0" w:space="0" w:color="auto"/>
            <w:bottom w:val="none" w:sz="0" w:space="0" w:color="auto"/>
            <w:right w:val="none" w:sz="0" w:space="0" w:color="auto"/>
          </w:divBdr>
        </w:div>
        <w:div w:id="757482178">
          <w:marLeft w:val="0"/>
          <w:marRight w:val="0"/>
          <w:marTop w:val="0"/>
          <w:marBottom w:val="0"/>
          <w:divBdr>
            <w:top w:val="none" w:sz="0" w:space="0" w:color="auto"/>
            <w:left w:val="none" w:sz="0" w:space="0" w:color="auto"/>
            <w:bottom w:val="none" w:sz="0" w:space="0" w:color="auto"/>
            <w:right w:val="none" w:sz="0" w:space="0" w:color="auto"/>
          </w:divBdr>
          <w:divsChild>
            <w:div w:id="175076281">
              <w:marLeft w:val="0"/>
              <w:marRight w:val="0"/>
              <w:marTop w:val="0"/>
              <w:marBottom w:val="0"/>
              <w:divBdr>
                <w:top w:val="none" w:sz="0" w:space="0" w:color="auto"/>
                <w:left w:val="none" w:sz="0" w:space="0" w:color="auto"/>
                <w:bottom w:val="none" w:sz="0" w:space="0" w:color="auto"/>
                <w:right w:val="none" w:sz="0" w:space="0" w:color="auto"/>
              </w:divBdr>
            </w:div>
            <w:div w:id="916280598">
              <w:marLeft w:val="0"/>
              <w:marRight w:val="0"/>
              <w:marTop w:val="0"/>
              <w:marBottom w:val="0"/>
              <w:divBdr>
                <w:top w:val="none" w:sz="0" w:space="0" w:color="auto"/>
                <w:left w:val="none" w:sz="0" w:space="0" w:color="auto"/>
                <w:bottom w:val="none" w:sz="0" w:space="0" w:color="auto"/>
                <w:right w:val="none" w:sz="0" w:space="0" w:color="auto"/>
              </w:divBdr>
            </w:div>
            <w:div w:id="1545290539">
              <w:marLeft w:val="0"/>
              <w:marRight w:val="0"/>
              <w:marTop w:val="0"/>
              <w:marBottom w:val="0"/>
              <w:divBdr>
                <w:top w:val="none" w:sz="0" w:space="0" w:color="auto"/>
                <w:left w:val="none" w:sz="0" w:space="0" w:color="auto"/>
                <w:bottom w:val="none" w:sz="0" w:space="0" w:color="auto"/>
                <w:right w:val="none" w:sz="0" w:space="0" w:color="auto"/>
              </w:divBdr>
            </w:div>
            <w:div w:id="1577209926">
              <w:marLeft w:val="0"/>
              <w:marRight w:val="0"/>
              <w:marTop w:val="0"/>
              <w:marBottom w:val="0"/>
              <w:divBdr>
                <w:top w:val="none" w:sz="0" w:space="0" w:color="auto"/>
                <w:left w:val="none" w:sz="0" w:space="0" w:color="auto"/>
                <w:bottom w:val="none" w:sz="0" w:space="0" w:color="auto"/>
                <w:right w:val="none" w:sz="0" w:space="0" w:color="auto"/>
              </w:divBdr>
            </w:div>
            <w:div w:id="800997553">
              <w:marLeft w:val="0"/>
              <w:marRight w:val="0"/>
              <w:marTop w:val="0"/>
              <w:marBottom w:val="0"/>
              <w:divBdr>
                <w:top w:val="none" w:sz="0" w:space="0" w:color="auto"/>
                <w:left w:val="none" w:sz="0" w:space="0" w:color="auto"/>
                <w:bottom w:val="none" w:sz="0" w:space="0" w:color="auto"/>
                <w:right w:val="none" w:sz="0" w:space="0" w:color="auto"/>
              </w:divBdr>
            </w:div>
            <w:div w:id="1929268877">
              <w:marLeft w:val="0"/>
              <w:marRight w:val="0"/>
              <w:marTop w:val="0"/>
              <w:marBottom w:val="0"/>
              <w:divBdr>
                <w:top w:val="none" w:sz="0" w:space="0" w:color="auto"/>
                <w:left w:val="none" w:sz="0" w:space="0" w:color="auto"/>
                <w:bottom w:val="none" w:sz="0" w:space="0" w:color="auto"/>
                <w:right w:val="none" w:sz="0" w:space="0" w:color="auto"/>
              </w:divBdr>
            </w:div>
            <w:div w:id="189686073">
              <w:marLeft w:val="0"/>
              <w:marRight w:val="0"/>
              <w:marTop w:val="0"/>
              <w:marBottom w:val="0"/>
              <w:divBdr>
                <w:top w:val="none" w:sz="0" w:space="0" w:color="auto"/>
                <w:left w:val="none" w:sz="0" w:space="0" w:color="auto"/>
                <w:bottom w:val="none" w:sz="0" w:space="0" w:color="auto"/>
                <w:right w:val="none" w:sz="0" w:space="0" w:color="auto"/>
              </w:divBdr>
            </w:div>
            <w:div w:id="1503087038">
              <w:marLeft w:val="0"/>
              <w:marRight w:val="0"/>
              <w:marTop w:val="0"/>
              <w:marBottom w:val="0"/>
              <w:divBdr>
                <w:top w:val="none" w:sz="0" w:space="0" w:color="auto"/>
                <w:left w:val="none" w:sz="0" w:space="0" w:color="auto"/>
                <w:bottom w:val="none" w:sz="0" w:space="0" w:color="auto"/>
                <w:right w:val="none" w:sz="0" w:space="0" w:color="auto"/>
              </w:divBdr>
            </w:div>
            <w:div w:id="238440975">
              <w:marLeft w:val="0"/>
              <w:marRight w:val="0"/>
              <w:marTop w:val="0"/>
              <w:marBottom w:val="0"/>
              <w:divBdr>
                <w:top w:val="none" w:sz="0" w:space="0" w:color="auto"/>
                <w:left w:val="none" w:sz="0" w:space="0" w:color="auto"/>
                <w:bottom w:val="none" w:sz="0" w:space="0" w:color="auto"/>
                <w:right w:val="none" w:sz="0" w:space="0" w:color="auto"/>
              </w:divBdr>
            </w:div>
            <w:div w:id="408581577">
              <w:marLeft w:val="0"/>
              <w:marRight w:val="0"/>
              <w:marTop w:val="0"/>
              <w:marBottom w:val="0"/>
              <w:divBdr>
                <w:top w:val="none" w:sz="0" w:space="0" w:color="auto"/>
                <w:left w:val="none" w:sz="0" w:space="0" w:color="auto"/>
                <w:bottom w:val="none" w:sz="0" w:space="0" w:color="auto"/>
                <w:right w:val="none" w:sz="0" w:space="0" w:color="auto"/>
              </w:divBdr>
            </w:div>
            <w:div w:id="989017122">
              <w:marLeft w:val="0"/>
              <w:marRight w:val="0"/>
              <w:marTop w:val="0"/>
              <w:marBottom w:val="0"/>
              <w:divBdr>
                <w:top w:val="none" w:sz="0" w:space="0" w:color="auto"/>
                <w:left w:val="none" w:sz="0" w:space="0" w:color="auto"/>
                <w:bottom w:val="none" w:sz="0" w:space="0" w:color="auto"/>
                <w:right w:val="none" w:sz="0" w:space="0" w:color="auto"/>
              </w:divBdr>
            </w:div>
            <w:div w:id="1119881491">
              <w:marLeft w:val="0"/>
              <w:marRight w:val="0"/>
              <w:marTop w:val="0"/>
              <w:marBottom w:val="0"/>
              <w:divBdr>
                <w:top w:val="none" w:sz="0" w:space="0" w:color="auto"/>
                <w:left w:val="none" w:sz="0" w:space="0" w:color="auto"/>
                <w:bottom w:val="none" w:sz="0" w:space="0" w:color="auto"/>
                <w:right w:val="none" w:sz="0" w:space="0" w:color="auto"/>
              </w:divBdr>
            </w:div>
          </w:divsChild>
        </w:div>
        <w:div w:id="434911086">
          <w:marLeft w:val="0"/>
          <w:marRight w:val="0"/>
          <w:marTop w:val="0"/>
          <w:marBottom w:val="0"/>
          <w:divBdr>
            <w:top w:val="none" w:sz="0" w:space="0" w:color="auto"/>
            <w:left w:val="none" w:sz="0" w:space="0" w:color="auto"/>
            <w:bottom w:val="none" w:sz="0" w:space="0" w:color="auto"/>
            <w:right w:val="none" w:sz="0" w:space="0" w:color="auto"/>
          </w:divBdr>
        </w:div>
        <w:div w:id="2131631933">
          <w:marLeft w:val="0"/>
          <w:marRight w:val="0"/>
          <w:marTop w:val="0"/>
          <w:marBottom w:val="0"/>
          <w:divBdr>
            <w:top w:val="none" w:sz="0" w:space="0" w:color="auto"/>
            <w:left w:val="none" w:sz="0" w:space="0" w:color="auto"/>
            <w:bottom w:val="none" w:sz="0" w:space="0" w:color="auto"/>
            <w:right w:val="none" w:sz="0" w:space="0" w:color="auto"/>
          </w:divBdr>
        </w:div>
        <w:div w:id="1862276750">
          <w:marLeft w:val="0"/>
          <w:marRight w:val="0"/>
          <w:marTop w:val="0"/>
          <w:marBottom w:val="0"/>
          <w:divBdr>
            <w:top w:val="none" w:sz="0" w:space="0" w:color="auto"/>
            <w:left w:val="none" w:sz="0" w:space="0" w:color="auto"/>
            <w:bottom w:val="none" w:sz="0" w:space="0" w:color="auto"/>
            <w:right w:val="none" w:sz="0" w:space="0" w:color="auto"/>
          </w:divBdr>
        </w:div>
        <w:div w:id="1451051066">
          <w:marLeft w:val="0"/>
          <w:marRight w:val="0"/>
          <w:marTop w:val="0"/>
          <w:marBottom w:val="0"/>
          <w:divBdr>
            <w:top w:val="none" w:sz="0" w:space="0" w:color="auto"/>
            <w:left w:val="none" w:sz="0" w:space="0" w:color="auto"/>
            <w:bottom w:val="none" w:sz="0" w:space="0" w:color="auto"/>
            <w:right w:val="none" w:sz="0" w:space="0" w:color="auto"/>
          </w:divBdr>
        </w:div>
        <w:div w:id="70781778">
          <w:marLeft w:val="0"/>
          <w:marRight w:val="0"/>
          <w:marTop w:val="0"/>
          <w:marBottom w:val="0"/>
          <w:divBdr>
            <w:top w:val="none" w:sz="0" w:space="0" w:color="auto"/>
            <w:left w:val="none" w:sz="0" w:space="0" w:color="auto"/>
            <w:bottom w:val="none" w:sz="0" w:space="0" w:color="auto"/>
            <w:right w:val="none" w:sz="0" w:space="0" w:color="auto"/>
          </w:divBdr>
        </w:div>
        <w:div w:id="1327322260">
          <w:marLeft w:val="0"/>
          <w:marRight w:val="0"/>
          <w:marTop w:val="0"/>
          <w:marBottom w:val="0"/>
          <w:divBdr>
            <w:top w:val="none" w:sz="0" w:space="0" w:color="auto"/>
            <w:left w:val="none" w:sz="0" w:space="0" w:color="auto"/>
            <w:bottom w:val="none" w:sz="0" w:space="0" w:color="auto"/>
            <w:right w:val="none" w:sz="0" w:space="0" w:color="auto"/>
          </w:divBdr>
        </w:div>
        <w:div w:id="1401177634">
          <w:marLeft w:val="0"/>
          <w:marRight w:val="0"/>
          <w:marTop w:val="0"/>
          <w:marBottom w:val="0"/>
          <w:divBdr>
            <w:top w:val="none" w:sz="0" w:space="0" w:color="auto"/>
            <w:left w:val="none" w:sz="0" w:space="0" w:color="auto"/>
            <w:bottom w:val="none" w:sz="0" w:space="0" w:color="auto"/>
            <w:right w:val="none" w:sz="0" w:space="0" w:color="auto"/>
          </w:divBdr>
        </w:div>
        <w:div w:id="609051561">
          <w:marLeft w:val="0"/>
          <w:marRight w:val="0"/>
          <w:marTop w:val="0"/>
          <w:marBottom w:val="0"/>
          <w:divBdr>
            <w:top w:val="none" w:sz="0" w:space="0" w:color="auto"/>
            <w:left w:val="none" w:sz="0" w:space="0" w:color="auto"/>
            <w:bottom w:val="none" w:sz="0" w:space="0" w:color="auto"/>
            <w:right w:val="none" w:sz="0" w:space="0" w:color="auto"/>
          </w:divBdr>
        </w:div>
        <w:div w:id="1705860818">
          <w:marLeft w:val="0"/>
          <w:marRight w:val="0"/>
          <w:marTop w:val="0"/>
          <w:marBottom w:val="0"/>
          <w:divBdr>
            <w:top w:val="none" w:sz="0" w:space="0" w:color="auto"/>
            <w:left w:val="none" w:sz="0" w:space="0" w:color="auto"/>
            <w:bottom w:val="none" w:sz="0" w:space="0" w:color="auto"/>
            <w:right w:val="none" w:sz="0" w:space="0" w:color="auto"/>
          </w:divBdr>
        </w:div>
        <w:div w:id="848065270">
          <w:marLeft w:val="0"/>
          <w:marRight w:val="0"/>
          <w:marTop w:val="0"/>
          <w:marBottom w:val="0"/>
          <w:divBdr>
            <w:top w:val="none" w:sz="0" w:space="0" w:color="auto"/>
            <w:left w:val="none" w:sz="0" w:space="0" w:color="auto"/>
            <w:bottom w:val="none" w:sz="0" w:space="0" w:color="auto"/>
            <w:right w:val="none" w:sz="0" w:space="0" w:color="auto"/>
          </w:divBdr>
        </w:div>
        <w:div w:id="1858303485">
          <w:marLeft w:val="0"/>
          <w:marRight w:val="0"/>
          <w:marTop w:val="0"/>
          <w:marBottom w:val="0"/>
          <w:divBdr>
            <w:top w:val="none" w:sz="0" w:space="0" w:color="auto"/>
            <w:left w:val="none" w:sz="0" w:space="0" w:color="auto"/>
            <w:bottom w:val="none" w:sz="0" w:space="0" w:color="auto"/>
            <w:right w:val="none" w:sz="0" w:space="0" w:color="auto"/>
          </w:divBdr>
        </w:div>
        <w:div w:id="572349044">
          <w:marLeft w:val="0"/>
          <w:marRight w:val="0"/>
          <w:marTop w:val="0"/>
          <w:marBottom w:val="0"/>
          <w:divBdr>
            <w:top w:val="none" w:sz="0" w:space="0" w:color="auto"/>
            <w:left w:val="none" w:sz="0" w:space="0" w:color="auto"/>
            <w:bottom w:val="none" w:sz="0" w:space="0" w:color="auto"/>
            <w:right w:val="none" w:sz="0" w:space="0" w:color="auto"/>
          </w:divBdr>
        </w:div>
        <w:div w:id="814878093">
          <w:marLeft w:val="0"/>
          <w:marRight w:val="0"/>
          <w:marTop w:val="0"/>
          <w:marBottom w:val="0"/>
          <w:divBdr>
            <w:top w:val="none" w:sz="0" w:space="0" w:color="auto"/>
            <w:left w:val="none" w:sz="0" w:space="0" w:color="auto"/>
            <w:bottom w:val="none" w:sz="0" w:space="0" w:color="auto"/>
            <w:right w:val="none" w:sz="0" w:space="0" w:color="auto"/>
          </w:divBdr>
        </w:div>
        <w:div w:id="1456564384">
          <w:marLeft w:val="0"/>
          <w:marRight w:val="0"/>
          <w:marTop w:val="0"/>
          <w:marBottom w:val="0"/>
          <w:divBdr>
            <w:top w:val="none" w:sz="0" w:space="0" w:color="auto"/>
            <w:left w:val="none" w:sz="0" w:space="0" w:color="auto"/>
            <w:bottom w:val="none" w:sz="0" w:space="0" w:color="auto"/>
            <w:right w:val="none" w:sz="0" w:space="0" w:color="auto"/>
          </w:divBdr>
        </w:div>
        <w:div w:id="1916934455">
          <w:marLeft w:val="0"/>
          <w:marRight w:val="0"/>
          <w:marTop w:val="0"/>
          <w:marBottom w:val="0"/>
          <w:divBdr>
            <w:top w:val="none" w:sz="0" w:space="0" w:color="auto"/>
            <w:left w:val="none" w:sz="0" w:space="0" w:color="auto"/>
            <w:bottom w:val="none" w:sz="0" w:space="0" w:color="auto"/>
            <w:right w:val="none" w:sz="0" w:space="0" w:color="auto"/>
          </w:divBdr>
        </w:div>
        <w:div w:id="1925186869">
          <w:marLeft w:val="0"/>
          <w:marRight w:val="0"/>
          <w:marTop w:val="0"/>
          <w:marBottom w:val="0"/>
          <w:divBdr>
            <w:top w:val="none" w:sz="0" w:space="0" w:color="auto"/>
            <w:left w:val="none" w:sz="0" w:space="0" w:color="auto"/>
            <w:bottom w:val="none" w:sz="0" w:space="0" w:color="auto"/>
            <w:right w:val="none" w:sz="0" w:space="0" w:color="auto"/>
          </w:divBdr>
        </w:div>
        <w:div w:id="1232472664">
          <w:marLeft w:val="0"/>
          <w:marRight w:val="0"/>
          <w:marTop w:val="0"/>
          <w:marBottom w:val="0"/>
          <w:divBdr>
            <w:top w:val="none" w:sz="0" w:space="0" w:color="auto"/>
            <w:left w:val="none" w:sz="0" w:space="0" w:color="auto"/>
            <w:bottom w:val="none" w:sz="0" w:space="0" w:color="auto"/>
            <w:right w:val="none" w:sz="0" w:space="0" w:color="auto"/>
          </w:divBdr>
        </w:div>
        <w:div w:id="1826049937">
          <w:marLeft w:val="0"/>
          <w:marRight w:val="0"/>
          <w:marTop w:val="0"/>
          <w:marBottom w:val="0"/>
          <w:divBdr>
            <w:top w:val="none" w:sz="0" w:space="0" w:color="auto"/>
            <w:left w:val="none" w:sz="0" w:space="0" w:color="auto"/>
            <w:bottom w:val="none" w:sz="0" w:space="0" w:color="auto"/>
            <w:right w:val="none" w:sz="0" w:space="0" w:color="auto"/>
          </w:divBdr>
        </w:div>
        <w:div w:id="56824625">
          <w:marLeft w:val="0"/>
          <w:marRight w:val="0"/>
          <w:marTop w:val="0"/>
          <w:marBottom w:val="0"/>
          <w:divBdr>
            <w:top w:val="none" w:sz="0" w:space="0" w:color="auto"/>
            <w:left w:val="none" w:sz="0" w:space="0" w:color="auto"/>
            <w:bottom w:val="none" w:sz="0" w:space="0" w:color="auto"/>
            <w:right w:val="none" w:sz="0" w:space="0" w:color="auto"/>
          </w:divBdr>
        </w:div>
        <w:div w:id="1536775294">
          <w:marLeft w:val="0"/>
          <w:marRight w:val="0"/>
          <w:marTop w:val="0"/>
          <w:marBottom w:val="0"/>
          <w:divBdr>
            <w:top w:val="none" w:sz="0" w:space="0" w:color="auto"/>
            <w:left w:val="none" w:sz="0" w:space="0" w:color="auto"/>
            <w:bottom w:val="none" w:sz="0" w:space="0" w:color="auto"/>
            <w:right w:val="none" w:sz="0" w:space="0" w:color="auto"/>
          </w:divBdr>
        </w:div>
        <w:div w:id="403065343">
          <w:marLeft w:val="0"/>
          <w:marRight w:val="0"/>
          <w:marTop w:val="0"/>
          <w:marBottom w:val="0"/>
          <w:divBdr>
            <w:top w:val="none" w:sz="0" w:space="0" w:color="auto"/>
            <w:left w:val="none" w:sz="0" w:space="0" w:color="auto"/>
            <w:bottom w:val="none" w:sz="0" w:space="0" w:color="auto"/>
            <w:right w:val="none" w:sz="0" w:space="0" w:color="auto"/>
          </w:divBdr>
        </w:div>
        <w:div w:id="1565289680">
          <w:marLeft w:val="0"/>
          <w:marRight w:val="0"/>
          <w:marTop w:val="0"/>
          <w:marBottom w:val="0"/>
          <w:divBdr>
            <w:top w:val="none" w:sz="0" w:space="0" w:color="auto"/>
            <w:left w:val="none" w:sz="0" w:space="0" w:color="auto"/>
            <w:bottom w:val="none" w:sz="0" w:space="0" w:color="auto"/>
            <w:right w:val="none" w:sz="0" w:space="0" w:color="auto"/>
          </w:divBdr>
        </w:div>
        <w:div w:id="241569256">
          <w:marLeft w:val="0"/>
          <w:marRight w:val="0"/>
          <w:marTop w:val="0"/>
          <w:marBottom w:val="0"/>
          <w:divBdr>
            <w:top w:val="none" w:sz="0" w:space="0" w:color="auto"/>
            <w:left w:val="none" w:sz="0" w:space="0" w:color="auto"/>
            <w:bottom w:val="none" w:sz="0" w:space="0" w:color="auto"/>
            <w:right w:val="none" w:sz="0" w:space="0" w:color="auto"/>
          </w:divBdr>
        </w:div>
        <w:div w:id="340280579">
          <w:marLeft w:val="0"/>
          <w:marRight w:val="0"/>
          <w:marTop w:val="0"/>
          <w:marBottom w:val="0"/>
          <w:divBdr>
            <w:top w:val="none" w:sz="0" w:space="0" w:color="auto"/>
            <w:left w:val="none" w:sz="0" w:space="0" w:color="auto"/>
            <w:bottom w:val="none" w:sz="0" w:space="0" w:color="auto"/>
            <w:right w:val="none" w:sz="0" w:space="0" w:color="auto"/>
          </w:divBdr>
        </w:div>
        <w:div w:id="422073559">
          <w:marLeft w:val="0"/>
          <w:marRight w:val="0"/>
          <w:marTop w:val="0"/>
          <w:marBottom w:val="0"/>
          <w:divBdr>
            <w:top w:val="none" w:sz="0" w:space="0" w:color="auto"/>
            <w:left w:val="none" w:sz="0" w:space="0" w:color="auto"/>
            <w:bottom w:val="none" w:sz="0" w:space="0" w:color="auto"/>
            <w:right w:val="none" w:sz="0" w:space="0" w:color="auto"/>
          </w:divBdr>
        </w:div>
        <w:div w:id="1778476201">
          <w:marLeft w:val="0"/>
          <w:marRight w:val="0"/>
          <w:marTop w:val="0"/>
          <w:marBottom w:val="0"/>
          <w:divBdr>
            <w:top w:val="none" w:sz="0" w:space="0" w:color="auto"/>
            <w:left w:val="none" w:sz="0" w:space="0" w:color="auto"/>
            <w:bottom w:val="none" w:sz="0" w:space="0" w:color="auto"/>
            <w:right w:val="none" w:sz="0" w:space="0" w:color="auto"/>
          </w:divBdr>
        </w:div>
        <w:div w:id="1317226326">
          <w:marLeft w:val="0"/>
          <w:marRight w:val="0"/>
          <w:marTop w:val="0"/>
          <w:marBottom w:val="0"/>
          <w:divBdr>
            <w:top w:val="none" w:sz="0" w:space="0" w:color="auto"/>
            <w:left w:val="none" w:sz="0" w:space="0" w:color="auto"/>
            <w:bottom w:val="none" w:sz="0" w:space="0" w:color="auto"/>
            <w:right w:val="none" w:sz="0" w:space="0" w:color="auto"/>
          </w:divBdr>
        </w:div>
        <w:div w:id="1562669347">
          <w:marLeft w:val="0"/>
          <w:marRight w:val="0"/>
          <w:marTop w:val="0"/>
          <w:marBottom w:val="0"/>
          <w:divBdr>
            <w:top w:val="none" w:sz="0" w:space="0" w:color="auto"/>
            <w:left w:val="none" w:sz="0" w:space="0" w:color="auto"/>
            <w:bottom w:val="none" w:sz="0" w:space="0" w:color="auto"/>
            <w:right w:val="none" w:sz="0" w:space="0" w:color="auto"/>
          </w:divBdr>
        </w:div>
        <w:div w:id="2146002327">
          <w:marLeft w:val="0"/>
          <w:marRight w:val="0"/>
          <w:marTop w:val="0"/>
          <w:marBottom w:val="0"/>
          <w:divBdr>
            <w:top w:val="none" w:sz="0" w:space="0" w:color="auto"/>
            <w:left w:val="none" w:sz="0" w:space="0" w:color="auto"/>
            <w:bottom w:val="none" w:sz="0" w:space="0" w:color="auto"/>
            <w:right w:val="none" w:sz="0" w:space="0" w:color="auto"/>
          </w:divBdr>
        </w:div>
        <w:div w:id="1837574740">
          <w:marLeft w:val="0"/>
          <w:marRight w:val="0"/>
          <w:marTop w:val="0"/>
          <w:marBottom w:val="0"/>
          <w:divBdr>
            <w:top w:val="none" w:sz="0" w:space="0" w:color="auto"/>
            <w:left w:val="none" w:sz="0" w:space="0" w:color="auto"/>
            <w:bottom w:val="none" w:sz="0" w:space="0" w:color="auto"/>
            <w:right w:val="none" w:sz="0" w:space="0" w:color="auto"/>
          </w:divBdr>
        </w:div>
        <w:div w:id="1626499204">
          <w:marLeft w:val="0"/>
          <w:marRight w:val="0"/>
          <w:marTop w:val="0"/>
          <w:marBottom w:val="0"/>
          <w:divBdr>
            <w:top w:val="none" w:sz="0" w:space="0" w:color="auto"/>
            <w:left w:val="none" w:sz="0" w:space="0" w:color="auto"/>
            <w:bottom w:val="none" w:sz="0" w:space="0" w:color="auto"/>
            <w:right w:val="none" w:sz="0" w:space="0" w:color="auto"/>
          </w:divBdr>
        </w:div>
        <w:div w:id="762073590">
          <w:marLeft w:val="0"/>
          <w:marRight w:val="0"/>
          <w:marTop w:val="0"/>
          <w:marBottom w:val="0"/>
          <w:divBdr>
            <w:top w:val="none" w:sz="0" w:space="0" w:color="auto"/>
            <w:left w:val="none" w:sz="0" w:space="0" w:color="auto"/>
            <w:bottom w:val="none" w:sz="0" w:space="0" w:color="auto"/>
            <w:right w:val="none" w:sz="0" w:space="0" w:color="auto"/>
          </w:divBdr>
        </w:div>
        <w:div w:id="1940746882">
          <w:marLeft w:val="0"/>
          <w:marRight w:val="0"/>
          <w:marTop w:val="0"/>
          <w:marBottom w:val="0"/>
          <w:divBdr>
            <w:top w:val="none" w:sz="0" w:space="0" w:color="auto"/>
            <w:left w:val="none" w:sz="0" w:space="0" w:color="auto"/>
            <w:bottom w:val="none" w:sz="0" w:space="0" w:color="auto"/>
            <w:right w:val="none" w:sz="0" w:space="0" w:color="auto"/>
          </w:divBdr>
        </w:div>
        <w:div w:id="86929704">
          <w:marLeft w:val="0"/>
          <w:marRight w:val="0"/>
          <w:marTop w:val="0"/>
          <w:marBottom w:val="0"/>
          <w:divBdr>
            <w:top w:val="none" w:sz="0" w:space="0" w:color="auto"/>
            <w:left w:val="none" w:sz="0" w:space="0" w:color="auto"/>
            <w:bottom w:val="none" w:sz="0" w:space="0" w:color="auto"/>
            <w:right w:val="none" w:sz="0" w:space="0" w:color="auto"/>
          </w:divBdr>
        </w:div>
        <w:div w:id="989363746">
          <w:marLeft w:val="0"/>
          <w:marRight w:val="0"/>
          <w:marTop w:val="0"/>
          <w:marBottom w:val="0"/>
          <w:divBdr>
            <w:top w:val="none" w:sz="0" w:space="0" w:color="auto"/>
            <w:left w:val="none" w:sz="0" w:space="0" w:color="auto"/>
            <w:bottom w:val="none" w:sz="0" w:space="0" w:color="auto"/>
            <w:right w:val="none" w:sz="0" w:space="0" w:color="auto"/>
          </w:divBdr>
        </w:div>
        <w:div w:id="220530780">
          <w:marLeft w:val="0"/>
          <w:marRight w:val="0"/>
          <w:marTop w:val="0"/>
          <w:marBottom w:val="0"/>
          <w:divBdr>
            <w:top w:val="none" w:sz="0" w:space="0" w:color="auto"/>
            <w:left w:val="none" w:sz="0" w:space="0" w:color="auto"/>
            <w:bottom w:val="none" w:sz="0" w:space="0" w:color="auto"/>
            <w:right w:val="none" w:sz="0" w:space="0" w:color="auto"/>
          </w:divBdr>
        </w:div>
        <w:div w:id="1102453331">
          <w:marLeft w:val="0"/>
          <w:marRight w:val="0"/>
          <w:marTop w:val="0"/>
          <w:marBottom w:val="0"/>
          <w:divBdr>
            <w:top w:val="none" w:sz="0" w:space="0" w:color="auto"/>
            <w:left w:val="none" w:sz="0" w:space="0" w:color="auto"/>
            <w:bottom w:val="none" w:sz="0" w:space="0" w:color="auto"/>
            <w:right w:val="none" w:sz="0" w:space="0" w:color="auto"/>
          </w:divBdr>
        </w:div>
        <w:div w:id="9838237">
          <w:marLeft w:val="0"/>
          <w:marRight w:val="0"/>
          <w:marTop w:val="0"/>
          <w:marBottom w:val="0"/>
          <w:divBdr>
            <w:top w:val="none" w:sz="0" w:space="0" w:color="auto"/>
            <w:left w:val="none" w:sz="0" w:space="0" w:color="auto"/>
            <w:bottom w:val="none" w:sz="0" w:space="0" w:color="auto"/>
            <w:right w:val="none" w:sz="0" w:space="0" w:color="auto"/>
          </w:divBdr>
        </w:div>
        <w:div w:id="50618815">
          <w:marLeft w:val="0"/>
          <w:marRight w:val="0"/>
          <w:marTop w:val="0"/>
          <w:marBottom w:val="0"/>
          <w:divBdr>
            <w:top w:val="none" w:sz="0" w:space="0" w:color="auto"/>
            <w:left w:val="none" w:sz="0" w:space="0" w:color="auto"/>
            <w:bottom w:val="none" w:sz="0" w:space="0" w:color="auto"/>
            <w:right w:val="none" w:sz="0" w:space="0" w:color="auto"/>
          </w:divBdr>
        </w:div>
        <w:div w:id="2083596989">
          <w:marLeft w:val="0"/>
          <w:marRight w:val="0"/>
          <w:marTop w:val="0"/>
          <w:marBottom w:val="0"/>
          <w:divBdr>
            <w:top w:val="none" w:sz="0" w:space="0" w:color="auto"/>
            <w:left w:val="none" w:sz="0" w:space="0" w:color="auto"/>
            <w:bottom w:val="none" w:sz="0" w:space="0" w:color="auto"/>
            <w:right w:val="none" w:sz="0" w:space="0" w:color="auto"/>
          </w:divBdr>
        </w:div>
        <w:div w:id="883638045">
          <w:marLeft w:val="0"/>
          <w:marRight w:val="0"/>
          <w:marTop w:val="0"/>
          <w:marBottom w:val="0"/>
          <w:divBdr>
            <w:top w:val="none" w:sz="0" w:space="0" w:color="auto"/>
            <w:left w:val="none" w:sz="0" w:space="0" w:color="auto"/>
            <w:bottom w:val="none" w:sz="0" w:space="0" w:color="auto"/>
            <w:right w:val="none" w:sz="0" w:space="0" w:color="auto"/>
          </w:divBdr>
        </w:div>
        <w:div w:id="1702128580">
          <w:marLeft w:val="0"/>
          <w:marRight w:val="0"/>
          <w:marTop w:val="0"/>
          <w:marBottom w:val="0"/>
          <w:divBdr>
            <w:top w:val="none" w:sz="0" w:space="0" w:color="auto"/>
            <w:left w:val="none" w:sz="0" w:space="0" w:color="auto"/>
            <w:bottom w:val="none" w:sz="0" w:space="0" w:color="auto"/>
            <w:right w:val="none" w:sz="0" w:space="0" w:color="auto"/>
          </w:divBdr>
        </w:div>
        <w:div w:id="1468081628">
          <w:marLeft w:val="0"/>
          <w:marRight w:val="0"/>
          <w:marTop w:val="0"/>
          <w:marBottom w:val="0"/>
          <w:divBdr>
            <w:top w:val="none" w:sz="0" w:space="0" w:color="auto"/>
            <w:left w:val="none" w:sz="0" w:space="0" w:color="auto"/>
            <w:bottom w:val="none" w:sz="0" w:space="0" w:color="auto"/>
            <w:right w:val="none" w:sz="0" w:space="0" w:color="auto"/>
          </w:divBdr>
        </w:div>
        <w:div w:id="1986742076">
          <w:marLeft w:val="0"/>
          <w:marRight w:val="0"/>
          <w:marTop w:val="0"/>
          <w:marBottom w:val="0"/>
          <w:divBdr>
            <w:top w:val="none" w:sz="0" w:space="0" w:color="auto"/>
            <w:left w:val="none" w:sz="0" w:space="0" w:color="auto"/>
            <w:bottom w:val="none" w:sz="0" w:space="0" w:color="auto"/>
            <w:right w:val="none" w:sz="0" w:space="0" w:color="auto"/>
          </w:divBdr>
        </w:div>
        <w:div w:id="1561359448">
          <w:marLeft w:val="0"/>
          <w:marRight w:val="0"/>
          <w:marTop w:val="0"/>
          <w:marBottom w:val="0"/>
          <w:divBdr>
            <w:top w:val="none" w:sz="0" w:space="0" w:color="auto"/>
            <w:left w:val="none" w:sz="0" w:space="0" w:color="auto"/>
            <w:bottom w:val="none" w:sz="0" w:space="0" w:color="auto"/>
            <w:right w:val="none" w:sz="0" w:space="0" w:color="auto"/>
          </w:divBdr>
        </w:div>
        <w:div w:id="40373758">
          <w:marLeft w:val="0"/>
          <w:marRight w:val="0"/>
          <w:marTop w:val="0"/>
          <w:marBottom w:val="0"/>
          <w:divBdr>
            <w:top w:val="none" w:sz="0" w:space="0" w:color="auto"/>
            <w:left w:val="none" w:sz="0" w:space="0" w:color="auto"/>
            <w:bottom w:val="none" w:sz="0" w:space="0" w:color="auto"/>
            <w:right w:val="none" w:sz="0" w:space="0" w:color="auto"/>
          </w:divBdr>
        </w:div>
        <w:div w:id="1307661697">
          <w:marLeft w:val="0"/>
          <w:marRight w:val="0"/>
          <w:marTop w:val="0"/>
          <w:marBottom w:val="0"/>
          <w:divBdr>
            <w:top w:val="none" w:sz="0" w:space="0" w:color="auto"/>
            <w:left w:val="none" w:sz="0" w:space="0" w:color="auto"/>
            <w:bottom w:val="none" w:sz="0" w:space="0" w:color="auto"/>
            <w:right w:val="none" w:sz="0" w:space="0" w:color="auto"/>
          </w:divBdr>
        </w:div>
        <w:div w:id="1785805507">
          <w:marLeft w:val="0"/>
          <w:marRight w:val="0"/>
          <w:marTop w:val="0"/>
          <w:marBottom w:val="0"/>
          <w:divBdr>
            <w:top w:val="none" w:sz="0" w:space="0" w:color="auto"/>
            <w:left w:val="none" w:sz="0" w:space="0" w:color="auto"/>
            <w:bottom w:val="none" w:sz="0" w:space="0" w:color="auto"/>
            <w:right w:val="none" w:sz="0" w:space="0" w:color="auto"/>
          </w:divBdr>
        </w:div>
      </w:divsChild>
    </w:div>
    <w:div w:id="1561011761">
      <w:bodyDiv w:val="1"/>
      <w:marLeft w:val="0"/>
      <w:marRight w:val="0"/>
      <w:marTop w:val="0"/>
      <w:marBottom w:val="0"/>
      <w:divBdr>
        <w:top w:val="none" w:sz="0" w:space="0" w:color="auto"/>
        <w:left w:val="none" w:sz="0" w:space="0" w:color="auto"/>
        <w:bottom w:val="none" w:sz="0" w:space="0" w:color="auto"/>
        <w:right w:val="none" w:sz="0" w:space="0" w:color="auto"/>
      </w:divBdr>
    </w:div>
    <w:div w:id="1702628605">
      <w:bodyDiv w:val="1"/>
      <w:marLeft w:val="0"/>
      <w:marRight w:val="0"/>
      <w:marTop w:val="0"/>
      <w:marBottom w:val="0"/>
      <w:divBdr>
        <w:top w:val="none" w:sz="0" w:space="0" w:color="auto"/>
        <w:left w:val="none" w:sz="0" w:space="0" w:color="auto"/>
        <w:bottom w:val="none" w:sz="0" w:space="0" w:color="auto"/>
        <w:right w:val="none" w:sz="0" w:space="0" w:color="auto"/>
      </w:divBdr>
    </w:div>
    <w:div w:id="1717778684">
      <w:bodyDiv w:val="1"/>
      <w:marLeft w:val="0"/>
      <w:marRight w:val="0"/>
      <w:marTop w:val="0"/>
      <w:marBottom w:val="0"/>
      <w:divBdr>
        <w:top w:val="none" w:sz="0" w:space="0" w:color="auto"/>
        <w:left w:val="none" w:sz="0" w:space="0" w:color="auto"/>
        <w:bottom w:val="none" w:sz="0" w:space="0" w:color="auto"/>
        <w:right w:val="none" w:sz="0" w:space="0" w:color="auto"/>
      </w:divBdr>
    </w:div>
    <w:div w:id="1890680206">
      <w:bodyDiv w:val="1"/>
      <w:marLeft w:val="0"/>
      <w:marRight w:val="0"/>
      <w:marTop w:val="0"/>
      <w:marBottom w:val="0"/>
      <w:divBdr>
        <w:top w:val="none" w:sz="0" w:space="0" w:color="auto"/>
        <w:left w:val="none" w:sz="0" w:space="0" w:color="auto"/>
        <w:bottom w:val="none" w:sz="0" w:space="0" w:color="auto"/>
        <w:right w:val="none" w:sz="0" w:space="0" w:color="auto"/>
      </w:divBdr>
      <w:divsChild>
        <w:div w:id="957226261">
          <w:marLeft w:val="0"/>
          <w:marRight w:val="0"/>
          <w:marTop w:val="0"/>
          <w:marBottom w:val="0"/>
          <w:divBdr>
            <w:top w:val="none" w:sz="0" w:space="0" w:color="auto"/>
            <w:left w:val="none" w:sz="0" w:space="0" w:color="auto"/>
            <w:bottom w:val="none" w:sz="0" w:space="0" w:color="auto"/>
            <w:right w:val="none" w:sz="0" w:space="0" w:color="auto"/>
          </w:divBdr>
        </w:div>
        <w:div w:id="885916895">
          <w:marLeft w:val="0"/>
          <w:marRight w:val="0"/>
          <w:marTop w:val="0"/>
          <w:marBottom w:val="0"/>
          <w:divBdr>
            <w:top w:val="none" w:sz="0" w:space="0" w:color="auto"/>
            <w:left w:val="none" w:sz="0" w:space="0" w:color="auto"/>
            <w:bottom w:val="none" w:sz="0" w:space="0" w:color="auto"/>
            <w:right w:val="none" w:sz="0" w:space="0" w:color="auto"/>
          </w:divBdr>
        </w:div>
        <w:div w:id="2017463771">
          <w:marLeft w:val="0"/>
          <w:marRight w:val="0"/>
          <w:marTop w:val="0"/>
          <w:marBottom w:val="0"/>
          <w:divBdr>
            <w:top w:val="none" w:sz="0" w:space="0" w:color="auto"/>
            <w:left w:val="none" w:sz="0" w:space="0" w:color="auto"/>
            <w:bottom w:val="none" w:sz="0" w:space="0" w:color="auto"/>
            <w:right w:val="none" w:sz="0" w:space="0" w:color="auto"/>
          </w:divBdr>
        </w:div>
        <w:div w:id="348063838">
          <w:marLeft w:val="0"/>
          <w:marRight w:val="0"/>
          <w:marTop w:val="0"/>
          <w:marBottom w:val="0"/>
          <w:divBdr>
            <w:top w:val="none" w:sz="0" w:space="0" w:color="auto"/>
            <w:left w:val="none" w:sz="0" w:space="0" w:color="auto"/>
            <w:bottom w:val="none" w:sz="0" w:space="0" w:color="auto"/>
            <w:right w:val="none" w:sz="0" w:space="0" w:color="auto"/>
          </w:divBdr>
        </w:div>
        <w:div w:id="447161520">
          <w:marLeft w:val="0"/>
          <w:marRight w:val="0"/>
          <w:marTop w:val="0"/>
          <w:marBottom w:val="0"/>
          <w:divBdr>
            <w:top w:val="none" w:sz="0" w:space="0" w:color="auto"/>
            <w:left w:val="none" w:sz="0" w:space="0" w:color="auto"/>
            <w:bottom w:val="none" w:sz="0" w:space="0" w:color="auto"/>
            <w:right w:val="none" w:sz="0" w:space="0" w:color="auto"/>
          </w:divBdr>
        </w:div>
        <w:div w:id="431124772">
          <w:marLeft w:val="0"/>
          <w:marRight w:val="0"/>
          <w:marTop w:val="0"/>
          <w:marBottom w:val="0"/>
          <w:divBdr>
            <w:top w:val="none" w:sz="0" w:space="0" w:color="auto"/>
            <w:left w:val="none" w:sz="0" w:space="0" w:color="auto"/>
            <w:bottom w:val="none" w:sz="0" w:space="0" w:color="auto"/>
            <w:right w:val="none" w:sz="0" w:space="0" w:color="auto"/>
          </w:divBdr>
        </w:div>
        <w:div w:id="214314369">
          <w:marLeft w:val="0"/>
          <w:marRight w:val="0"/>
          <w:marTop w:val="0"/>
          <w:marBottom w:val="0"/>
          <w:divBdr>
            <w:top w:val="none" w:sz="0" w:space="0" w:color="auto"/>
            <w:left w:val="none" w:sz="0" w:space="0" w:color="auto"/>
            <w:bottom w:val="none" w:sz="0" w:space="0" w:color="auto"/>
            <w:right w:val="none" w:sz="0" w:space="0" w:color="auto"/>
          </w:divBdr>
        </w:div>
        <w:div w:id="1355378084">
          <w:marLeft w:val="0"/>
          <w:marRight w:val="0"/>
          <w:marTop w:val="0"/>
          <w:marBottom w:val="0"/>
          <w:divBdr>
            <w:top w:val="none" w:sz="0" w:space="0" w:color="auto"/>
            <w:left w:val="none" w:sz="0" w:space="0" w:color="auto"/>
            <w:bottom w:val="none" w:sz="0" w:space="0" w:color="auto"/>
            <w:right w:val="none" w:sz="0" w:space="0" w:color="auto"/>
          </w:divBdr>
        </w:div>
        <w:div w:id="1367027843">
          <w:marLeft w:val="0"/>
          <w:marRight w:val="0"/>
          <w:marTop w:val="0"/>
          <w:marBottom w:val="0"/>
          <w:divBdr>
            <w:top w:val="none" w:sz="0" w:space="0" w:color="auto"/>
            <w:left w:val="none" w:sz="0" w:space="0" w:color="auto"/>
            <w:bottom w:val="none" w:sz="0" w:space="0" w:color="auto"/>
            <w:right w:val="none" w:sz="0" w:space="0" w:color="auto"/>
          </w:divBdr>
        </w:div>
        <w:div w:id="702748987">
          <w:marLeft w:val="0"/>
          <w:marRight w:val="0"/>
          <w:marTop w:val="0"/>
          <w:marBottom w:val="0"/>
          <w:divBdr>
            <w:top w:val="none" w:sz="0" w:space="0" w:color="auto"/>
            <w:left w:val="none" w:sz="0" w:space="0" w:color="auto"/>
            <w:bottom w:val="none" w:sz="0" w:space="0" w:color="auto"/>
            <w:right w:val="none" w:sz="0" w:space="0" w:color="auto"/>
          </w:divBdr>
        </w:div>
        <w:div w:id="210919175">
          <w:marLeft w:val="0"/>
          <w:marRight w:val="0"/>
          <w:marTop w:val="0"/>
          <w:marBottom w:val="0"/>
          <w:divBdr>
            <w:top w:val="none" w:sz="0" w:space="0" w:color="auto"/>
            <w:left w:val="none" w:sz="0" w:space="0" w:color="auto"/>
            <w:bottom w:val="none" w:sz="0" w:space="0" w:color="auto"/>
            <w:right w:val="none" w:sz="0" w:space="0" w:color="auto"/>
          </w:divBdr>
        </w:div>
        <w:div w:id="991178703">
          <w:marLeft w:val="0"/>
          <w:marRight w:val="0"/>
          <w:marTop w:val="0"/>
          <w:marBottom w:val="0"/>
          <w:divBdr>
            <w:top w:val="none" w:sz="0" w:space="0" w:color="auto"/>
            <w:left w:val="none" w:sz="0" w:space="0" w:color="auto"/>
            <w:bottom w:val="none" w:sz="0" w:space="0" w:color="auto"/>
            <w:right w:val="none" w:sz="0" w:space="0" w:color="auto"/>
          </w:divBdr>
        </w:div>
        <w:div w:id="1056591029">
          <w:marLeft w:val="0"/>
          <w:marRight w:val="0"/>
          <w:marTop w:val="0"/>
          <w:marBottom w:val="0"/>
          <w:divBdr>
            <w:top w:val="none" w:sz="0" w:space="0" w:color="auto"/>
            <w:left w:val="none" w:sz="0" w:space="0" w:color="auto"/>
            <w:bottom w:val="none" w:sz="0" w:space="0" w:color="auto"/>
            <w:right w:val="none" w:sz="0" w:space="0" w:color="auto"/>
          </w:divBdr>
        </w:div>
        <w:div w:id="1245726889">
          <w:marLeft w:val="0"/>
          <w:marRight w:val="0"/>
          <w:marTop w:val="0"/>
          <w:marBottom w:val="0"/>
          <w:divBdr>
            <w:top w:val="none" w:sz="0" w:space="0" w:color="auto"/>
            <w:left w:val="none" w:sz="0" w:space="0" w:color="auto"/>
            <w:bottom w:val="none" w:sz="0" w:space="0" w:color="auto"/>
            <w:right w:val="none" w:sz="0" w:space="0" w:color="auto"/>
          </w:divBdr>
        </w:div>
        <w:div w:id="525291642">
          <w:marLeft w:val="0"/>
          <w:marRight w:val="0"/>
          <w:marTop w:val="0"/>
          <w:marBottom w:val="0"/>
          <w:divBdr>
            <w:top w:val="none" w:sz="0" w:space="0" w:color="auto"/>
            <w:left w:val="none" w:sz="0" w:space="0" w:color="auto"/>
            <w:bottom w:val="none" w:sz="0" w:space="0" w:color="auto"/>
            <w:right w:val="none" w:sz="0" w:space="0" w:color="auto"/>
          </w:divBdr>
        </w:div>
        <w:div w:id="82261248">
          <w:marLeft w:val="0"/>
          <w:marRight w:val="0"/>
          <w:marTop w:val="0"/>
          <w:marBottom w:val="0"/>
          <w:divBdr>
            <w:top w:val="none" w:sz="0" w:space="0" w:color="auto"/>
            <w:left w:val="none" w:sz="0" w:space="0" w:color="auto"/>
            <w:bottom w:val="none" w:sz="0" w:space="0" w:color="auto"/>
            <w:right w:val="none" w:sz="0" w:space="0" w:color="auto"/>
          </w:divBdr>
        </w:div>
        <w:div w:id="1614821815">
          <w:marLeft w:val="0"/>
          <w:marRight w:val="0"/>
          <w:marTop w:val="0"/>
          <w:marBottom w:val="0"/>
          <w:divBdr>
            <w:top w:val="none" w:sz="0" w:space="0" w:color="auto"/>
            <w:left w:val="none" w:sz="0" w:space="0" w:color="auto"/>
            <w:bottom w:val="none" w:sz="0" w:space="0" w:color="auto"/>
            <w:right w:val="none" w:sz="0" w:space="0" w:color="auto"/>
          </w:divBdr>
        </w:div>
        <w:div w:id="1189024987">
          <w:marLeft w:val="0"/>
          <w:marRight w:val="0"/>
          <w:marTop w:val="0"/>
          <w:marBottom w:val="0"/>
          <w:divBdr>
            <w:top w:val="none" w:sz="0" w:space="0" w:color="auto"/>
            <w:left w:val="none" w:sz="0" w:space="0" w:color="auto"/>
            <w:bottom w:val="none" w:sz="0" w:space="0" w:color="auto"/>
            <w:right w:val="none" w:sz="0" w:space="0" w:color="auto"/>
          </w:divBdr>
        </w:div>
        <w:div w:id="849561348">
          <w:marLeft w:val="0"/>
          <w:marRight w:val="0"/>
          <w:marTop w:val="0"/>
          <w:marBottom w:val="0"/>
          <w:divBdr>
            <w:top w:val="none" w:sz="0" w:space="0" w:color="auto"/>
            <w:left w:val="none" w:sz="0" w:space="0" w:color="auto"/>
            <w:bottom w:val="none" w:sz="0" w:space="0" w:color="auto"/>
            <w:right w:val="none" w:sz="0" w:space="0" w:color="auto"/>
          </w:divBdr>
        </w:div>
        <w:div w:id="160774858">
          <w:marLeft w:val="0"/>
          <w:marRight w:val="0"/>
          <w:marTop w:val="0"/>
          <w:marBottom w:val="0"/>
          <w:divBdr>
            <w:top w:val="none" w:sz="0" w:space="0" w:color="auto"/>
            <w:left w:val="none" w:sz="0" w:space="0" w:color="auto"/>
            <w:bottom w:val="none" w:sz="0" w:space="0" w:color="auto"/>
            <w:right w:val="none" w:sz="0" w:space="0" w:color="auto"/>
          </w:divBdr>
        </w:div>
        <w:div w:id="12153938">
          <w:marLeft w:val="0"/>
          <w:marRight w:val="0"/>
          <w:marTop w:val="0"/>
          <w:marBottom w:val="0"/>
          <w:divBdr>
            <w:top w:val="none" w:sz="0" w:space="0" w:color="auto"/>
            <w:left w:val="none" w:sz="0" w:space="0" w:color="auto"/>
            <w:bottom w:val="none" w:sz="0" w:space="0" w:color="auto"/>
            <w:right w:val="none" w:sz="0" w:space="0" w:color="auto"/>
          </w:divBdr>
        </w:div>
        <w:div w:id="376398579">
          <w:marLeft w:val="0"/>
          <w:marRight w:val="0"/>
          <w:marTop w:val="0"/>
          <w:marBottom w:val="0"/>
          <w:divBdr>
            <w:top w:val="none" w:sz="0" w:space="0" w:color="auto"/>
            <w:left w:val="none" w:sz="0" w:space="0" w:color="auto"/>
            <w:bottom w:val="none" w:sz="0" w:space="0" w:color="auto"/>
            <w:right w:val="none" w:sz="0" w:space="0" w:color="auto"/>
          </w:divBdr>
        </w:div>
        <w:div w:id="550505599">
          <w:marLeft w:val="0"/>
          <w:marRight w:val="0"/>
          <w:marTop w:val="0"/>
          <w:marBottom w:val="0"/>
          <w:divBdr>
            <w:top w:val="none" w:sz="0" w:space="0" w:color="auto"/>
            <w:left w:val="none" w:sz="0" w:space="0" w:color="auto"/>
            <w:bottom w:val="none" w:sz="0" w:space="0" w:color="auto"/>
            <w:right w:val="none" w:sz="0" w:space="0" w:color="auto"/>
          </w:divBdr>
        </w:div>
        <w:div w:id="1590196167">
          <w:marLeft w:val="0"/>
          <w:marRight w:val="0"/>
          <w:marTop w:val="0"/>
          <w:marBottom w:val="0"/>
          <w:divBdr>
            <w:top w:val="none" w:sz="0" w:space="0" w:color="auto"/>
            <w:left w:val="none" w:sz="0" w:space="0" w:color="auto"/>
            <w:bottom w:val="none" w:sz="0" w:space="0" w:color="auto"/>
            <w:right w:val="none" w:sz="0" w:space="0" w:color="auto"/>
          </w:divBdr>
        </w:div>
        <w:div w:id="1032338494">
          <w:marLeft w:val="0"/>
          <w:marRight w:val="0"/>
          <w:marTop w:val="0"/>
          <w:marBottom w:val="0"/>
          <w:divBdr>
            <w:top w:val="none" w:sz="0" w:space="0" w:color="auto"/>
            <w:left w:val="none" w:sz="0" w:space="0" w:color="auto"/>
            <w:bottom w:val="none" w:sz="0" w:space="0" w:color="auto"/>
            <w:right w:val="none" w:sz="0" w:space="0" w:color="auto"/>
          </w:divBdr>
        </w:div>
        <w:div w:id="1098596429">
          <w:marLeft w:val="0"/>
          <w:marRight w:val="0"/>
          <w:marTop w:val="0"/>
          <w:marBottom w:val="0"/>
          <w:divBdr>
            <w:top w:val="none" w:sz="0" w:space="0" w:color="auto"/>
            <w:left w:val="none" w:sz="0" w:space="0" w:color="auto"/>
            <w:bottom w:val="none" w:sz="0" w:space="0" w:color="auto"/>
            <w:right w:val="none" w:sz="0" w:space="0" w:color="auto"/>
          </w:divBdr>
        </w:div>
        <w:div w:id="1910192321">
          <w:marLeft w:val="0"/>
          <w:marRight w:val="0"/>
          <w:marTop w:val="0"/>
          <w:marBottom w:val="0"/>
          <w:divBdr>
            <w:top w:val="none" w:sz="0" w:space="0" w:color="auto"/>
            <w:left w:val="none" w:sz="0" w:space="0" w:color="auto"/>
            <w:bottom w:val="none" w:sz="0" w:space="0" w:color="auto"/>
            <w:right w:val="none" w:sz="0" w:space="0" w:color="auto"/>
          </w:divBdr>
        </w:div>
        <w:div w:id="1437139540">
          <w:marLeft w:val="0"/>
          <w:marRight w:val="0"/>
          <w:marTop w:val="0"/>
          <w:marBottom w:val="0"/>
          <w:divBdr>
            <w:top w:val="none" w:sz="0" w:space="0" w:color="auto"/>
            <w:left w:val="none" w:sz="0" w:space="0" w:color="auto"/>
            <w:bottom w:val="none" w:sz="0" w:space="0" w:color="auto"/>
            <w:right w:val="none" w:sz="0" w:space="0" w:color="auto"/>
          </w:divBdr>
        </w:div>
        <w:div w:id="1270626899">
          <w:marLeft w:val="0"/>
          <w:marRight w:val="0"/>
          <w:marTop w:val="0"/>
          <w:marBottom w:val="0"/>
          <w:divBdr>
            <w:top w:val="none" w:sz="0" w:space="0" w:color="auto"/>
            <w:left w:val="none" w:sz="0" w:space="0" w:color="auto"/>
            <w:bottom w:val="none" w:sz="0" w:space="0" w:color="auto"/>
            <w:right w:val="none" w:sz="0" w:space="0" w:color="auto"/>
          </w:divBdr>
        </w:div>
        <w:div w:id="271254972">
          <w:marLeft w:val="0"/>
          <w:marRight w:val="0"/>
          <w:marTop w:val="0"/>
          <w:marBottom w:val="0"/>
          <w:divBdr>
            <w:top w:val="none" w:sz="0" w:space="0" w:color="auto"/>
            <w:left w:val="none" w:sz="0" w:space="0" w:color="auto"/>
            <w:bottom w:val="none" w:sz="0" w:space="0" w:color="auto"/>
            <w:right w:val="none" w:sz="0" w:space="0" w:color="auto"/>
          </w:divBdr>
        </w:div>
        <w:div w:id="432167667">
          <w:marLeft w:val="0"/>
          <w:marRight w:val="0"/>
          <w:marTop w:val="0"/>
          <w:marBottom w:val="0"/>
          <w:divBdr>
            <w:top w:val="none" w:sz="0" w:space="0" w:color="auto"/>
            <w:left w:val="none" w:sz="0" w:space="0" w:color="auto"/>
            <w:bottom w:val="none" w:sz="0" w:space="0" w:color="auto"/>
            <w:right w:val="none" w:sz="0" w:space="0" w:color="auto"/>
          </w:divBdr>
        </w:div>
        <w:div w:id="802650719">
          <w:marLeft w:val="0"/>
          <w:marRight w:val="0"/>
          <w:marTop w:val="0"/>
          <w:marBottom w:val="0"/>
          <w:divBdr>
            <w:top w:val="none" w:sz="0" w:space="0" w:color="auto"/>
            <w:left w:val="none" w:sz="0" w:space="0" w:color="auto"/>
            <w:bottom w:val="none" w:sz="0" w:space="0" w:color="auto"/>
            <w:right w:val="none" w:sz="0" w:space="0" w:color="auto"/>
          </w:divBdr>
        </w:div>
        <w:div w:id="1058551828">
          <w:marLeft w:val="0"/>
          <w:marRight w:val="0"/>
          <w:marTop w:val="0"/>
          <w:marBottom w:val="0"/>
          <w:divBdr>
            <w:top w:val="none" w:sz="0" w:space="0" w:color="auto"/>
            <w:left w:val="none" w:sz="0" w:space="0" w:color="auto"/>
            <w:bottom w:val="none" w:sz="0" w:space="0" w:color="auto"/>
            <w:right w:val="none" w:sz="0" w:space="0" w:color="auto"/>
          </w:divBdr>
        </w:div>
        <w:div w:id="2112894425">
          <w:marLeft w:val="0"/>
          <w:marRight w:val="0"/>
          <w:marTop w:val="0"/>
          <w:marBottom w:val="0"/>
          <w:divBdr>
            <w:top w:val="none" w:sz="0" w:space="0" w:color="auto"/>
            <w:left w:val="none" w:sz="0" w:space="0" w:color="auto"/>
            <w:bottom w:val="none" w:sz="0" w:space="0" w:color="auto"/>
            <w:right w:val="none" w:sz="0" w:space="0" w:color="auto"/>
          </w:divBdr>
        </w:div>
        <w:div w:id="1474132021">
          <w:marLeft w:val="0"/>
          <w:marRight w:val="0"/>
          <w:marTop w:val="0"/>
          <w:marBottom w:val="0"/>
          <w:divBdr>
            <w:top w:val="none" w:sz="0" w:space="0" w:color="auto"/>
            <w:left w:val="none" w:sz="0" w:space="0" w:color="auto"/>
            <w:bottom w:val="none" w:sz="0" w:space="0" w:color="auto"/>
            <w:right w:val="none" w:sz="0" w:space="0" w:color="auto"/>
          </w:divBdr>
        </w:div>
        <w:div w:id="977297049">
          <w:marLeft w:val="0"/>
          <w:marRight w:val="0"/>
          <w:marTop w:val="0"/>
          <w:marBottom w:val="0"/>
          <w:divBdr>
            <w:top w:val="none" w:sz="0" w:space="0" w:color="auto"/>
            <w:left w:val="none" w:sz="0" w:space="0" w:color="auto"/>
            <w:bottom w:val="none" w:sz="0" w:space="0" w:color="auto"/>
            <w:right w:val="none" w:sz="0" w:space="0" w:color="auto"/>
          </w:divBdr>
        </w:div>
        <w:div w:id="646132731">
          <w:marLeft w:val="0"/>
          <w:marRight w:val="0"/>
          <w:marTop w:val="0"/>
          <w:marBottom w:val="0"/>
          <w:divBdr>
            <w:top w:val="none" w:sz="0" w:space="0" w:color="auto"/>
            <w:left w:val="none" w:sz="0" w:space="0" w:color="auto"/>
            <w:bottom w:val="none" w:sz="0" w:space="0" w:color="auto"/>
            <w:right w:val="none" w:sz="0" w:space="0" w:color="auto"/>
          </w:divBdr>
        </w:div>
        <w:div w:id="1203831532">
          <w:marLeft w:val="0"/>
          <w:marRight w:val="0"/>
          <w:marTop w:val="0"/>
          <w:marBottom w:val="0"/>
          <w:divBdr>
            <w:top w:val="none" w:sz="0" w:space="0" w:color="auto"/>
            <w:left w:val="none" w:sz="0" w:space="0" w:color="auto"/>
            <w:bottom w:val="none" w:sz="0" w:space="0" w:color="auto"/>
            <w:right w:val="none" w:sz="0" w:space="0" w:color="auto"/>
          </w:divBdr>
        </w:div>
        <w:div w:id="786659482">
          <w:marLeft w:val="0"/>
          <w:marRight w:val="0"/>
          <w:marTop w:val="0"/>
          <w:marBottom w:val="0"/>
          <w:divBdr>
            <w:top w:val="none" w:sz="0" w:space="0" w:color="auto"/>
            <w:left w:val="none" w:sz="0" w:space="0" w:color="auto"/>
            <w:bottom w:val="none" w:sz="0" w:space="0" w:color="auto"/>
            <w:right w:val="none" w:sz="0" w:space="0" w:color="auto"/>
          </w:divBdr>
        </w:div>
        <w:div w:id="1321500362">
          <w:marLeft w:val="0"/>
          <w:marRight w:val="0"/>
          <w:marTop w:val="0"/>
          <w:marBottom w:val="0"/>
          <w:divBdr>
            <w:top w:val="none" w:sz="0" w:space="0" w:color="auto"/>
            <w:left w:val="none" w:sz="0" w:space="0" w:color="auto"/>
            <w:bottom w:val="none" w:sz="0" w:space="0" w:color="auto"/>
            <w:right w:val="none" w:sz="0" w:space="0" w:color="auto"/>
          </w:divBdr>
        </w:div>
        <w:div w:id="976036538">
          <w:marLeft w:val="0"/>
          <w:marRight w:val="0"/>
          <w:marTop w:val="0"/>
          <w:marBottom w:val="0"/>
          <w:divBdr>
            <w:top w:val="none" w:sz="0" w:space="0" w:color="auto"/>
            <w:left w:val="none" w:sz="0" w:space="0" w:color="auto"/>
            <w:bottom w:val="none" w:sz="0" w:space="0" w:color="auto"/>
            <w:right w:val="none" w:sz="0" w:space="0" w:color="auto"/>
          </w:divBdr>
        </w:div>
        <w:div w:id="1463964526">
          <w:marLeft w:val="0"/>
          <w:marRight w:val="0"/>
          <w:marTop w:val="0"/>
          <w:marBottom w:val="0"/>
          <w:divBdr>
            <w:top w:val="none" w:sz="0" w:space="0" w:color="auto"/>
            <w:left w:val="none" w:sz="0" w:space="0" w:color="auto"/>
            <w:bottom w:val="none" w:sz="0" w:space="0" w:color="auto"/>
            <w:right w:val="none" w:sz="0" w:space="0" w:color="auto"/>
          </w:divBdr>
        </w:div>
        <w:div w:id="1431925125">
          <w:marLeft w:val="0"/>
          <w:marRight w:val="0"/>
          <w:marTop w:val="0"/>
          <w:marBottom w:val="0"/>
          <w:divBdr>
            <w:top w:val="none" w:sz="0" w:space="0" w:color="auto"/>
            <w:left w:val="none" w:sz="0" w:space="0" w:color="auto"/>
            <w:bottom w:val="none" w:sz="0" w:space="0" w:color="auto"/>
            <w:right w:val="none" w:sz="0" w:space="0" w:color="auto"/>
          </w:divBdr>
        </w:div>
        <w:div w:id="691221061">
          <w:marLeft w:val="0"/>
          <w:marRight w:val="0"/>
          <w:marTop w:val="0"/>
          <w:marBottom w:val="0"/>
          <w:divBdr>
            <w:top w:val="none" w:sz="0" w:space="0" w:color="auto"/>
            <w:left w:val="none" w:sz="0" w:space="0" w:color="auto"/>
            <w:bottom w:val="none" w:sz="0" w:space="0" w:color="auto"/>
            <w:right w:val="none" w:sz="0" w:space="0" w:color="auto"/>
          </w:divBdr>
        </w:div>
        <w:div w:id="535432919">
          <w:marLeft w:val="0"/>
          <w:marRight w:val="0"/>
          <w:marTop w:val="0"/>
          <w:marBottom w:val="0"/>
          <w:divBdr>
            <w:top w:val="none" w:sz="0" w:space="0" w:color="auto"/>
            <w:left w:val="none" w:sz="0" w:space="0" w:color="auto"/>
            <w:bottom w:val="none" w:sz="0" w:space="0" w:color="auto"/>
            <w:right w:val="none" w:sz="0" w:space="0" w:color="auto"/>
          </w:divBdr>
        </w:div>
        <w:div w:id="1211113609">
          <w:marLeft w:val="0"/>
          <w:marRight w:val="0"/>
          <w:marTop w:val="0"/>
          <w:marBottom w:val="0"/>
          <w:divBdr>
            <w:top w:val="none" w:sz="0" w:space="0" w:color="auto"/>
            <w:left w:val="none" w:sz="0" w:space="0" w:color="auto"/>
            <w:bottom w:val="none" w:sz="0" w:space="0" w:color="auto"/>
            <w:right w:val="none" w:sz="0" w:space="0" w:color="auto"/>
          </w:divBdr>
        </w:div>
        <w:div w:id="739210678">
          <w:marLeft w:val="0"/>
          <w:marRight w:val="0"/>
          <w:marTop w:val="0"/>
          <w:marBottom w:val="0"/>
          <w:divBdr>
            <w:top w:val="none" w:sz="0" w:space="0" w:color="auto"/>
            <w:left w:val="none" w:sz="0" w:space="0" w:color="auto"/>
            <w:bottom w:val="none" w:sz="0" w:space="0" w:color="auto"/>
            <w:right w:val="none" w:sz="0" w:space="0" w:color="auto"/>
          </w:divBdr>
        </w:div>
        <w:div w:id="2102725446">
          <w:marLeft w:val="0"/>
          <w:marRight w:val="0"/>
          <w:marTop w:val="0"/>
          <w:marBottom w:val="0"/>
          <w:divBdr>
            <w:top w:val="none" w:sz="0" w:space="0" w:color="auto"/>
            <w:left w:val="none" w:sz="0" w:space="0" w:color="auto"/>
            <w:bottom w:val="none" w:sz="0" w:space="0" w:color="auto"/>
            <w:right w:val="none" w:sz="0" w:space="0" w:color="auto"/>
          </w:divBdr>
        </w:div>
        <w:div w:id="118300880">
          <w:marLeft w:val="0"/>
          <w:marRight w:val="0"/>
          <w:marTop w:val="0"/>
          <w:marBottom w:val="0"/>
          <w:divBdr>
            <w:top w:val="none" w:sz="0" w:space="0" w:color="auto"/>
            <w:left w:val="none" w:sz="0" w:space="0" w:color="auto"/>
            <w:bottom w:val="none" w:sz="0" w:space="0" w:color="auto"/>
            <w:right w:val="none" w:sz="0" w:space="0" w:color="auto"/>
          </w:divBdr>
        </w:div>
        <w:div w:id="1263027596">
          <w:marLeft w:val="0"/>
          <w:marRight w:val="0"/>
          <w:marTop w:val="0"/>
          <w:marBottom w:val="0"/>
          <w:divBdr>
            <w:top w:val="none" w:sz="0" w:space="0" w:color="auto"/>
            <w:left w:val="none" w:sz="0" w:space="0" w:color="auto"/>
            <w:bottom w:val="none" w:sz="0" w:space="0" w:color="auto"/>
            <w:right w:val="none" w:sz="0" w:space="0" w:color="auto"/>
          </w:divBdr>
        </w:div>
        <w:div w:id="750661859">
          <w:marLeft w:val="0"/>
          <w:marRight w:val="0"/>
          <w:marTop w:val="0"/>
          <w:marBottom w:val="0"/>
          <w:divBdr>
            <w:top w:val="none" w:sz="0" w:space="0" w:color="auto"/>
            <w:left w:val="none" w:sz="0" w:space="0" w:color="auto"/>
            <w:bottom w:val="none" w:sz="0" w:space="0" w:color="auto"/>
            <w:right w:val="none" w:sz="0" w:space="0" w:color="auto"/>
          </w:divBdr>
        </w:div>
        <w:div w:id="405493603">
          <w:marLeft w:val="0"/>
          <w:marRight w:val="0"/>
          <w:marTop w:val="0"/>
          <w:marBottom w:val="0"/>
          <w:divBdr>
            <w:top w:val="none" w:sz="0" w:space="0" w:color="auto"/>
            <w:left w:val="none" w:sz="0" w:space="0" w:color="auto"/>
            <w:bottom w:val="none" w:sz="0" w:space="0" w:color="auto"/>
            <w:right w:val="none" w:sz="0" w:space="0" w:color="auto"/>
          </w:divBdr>
        </w:div>
        <w:div w:id="485516273">
          <w:marLeft w:val="0"/>
          <w:marRight w:val="0"/>
          <w:marTop w:val="0"/>
          <w:marBottom w:val="0"/>
          <w:divBdr>
            <w:top w:val="none" w:sz="0" w:space="0" w:color="auto"/>
            <w:left w:val="none" w:sz="0" w:space="0" w:color="auto"/>
            <w:bottom w:val="none" w:sz="0" w:space="0" w:color="auto"/>
            <w:right w:val="none" w:sz="0" w:space="0" w:color="auto"/>
          </w:divBdr>
        </w:div>
        <w:div w:id="1059130403">
          <w:marLeft w:val="0"/>
          <w:marRight w:val="0"/>
          <w:marTop w:val="0"/>
          <w:marBottom w:val="0"/>
          <w:divBdr>
            <w:top w:val="none" w:sz="0" w:space="0" w:color="auto"/>
            <w:left w:val="none" w:sz="0" w:space="0" w:color="auto"/>
            <w:bottom w:val="none" w:sz="0" w:space="0" w:color="auto"/>
            <w:right w:val="none" w:sz="0" w:space="0" w:color="auto"/>
          </w:divBdr>
        </w:div>
        <w:div w:id="752315914">
          <w:marLeft w:val="0"/>
          <w:marRight w:val="0"/>
          <w:marTop w:val="0"/>
          <w:marBottom w:val="0"/>
          <w:divBdr>
            <w:top w:val="none" w:sz="0" w:space="0" w:color="auto"/>
            <w:left w:val="none" w:sz="0" w:space="0" w:color="auto"/>
            <w:bottom w:val="none" w:sz="0" w:space="0" w:color="auto"/>
            <w:right w:val="none" w:sz="0" w:space="0" w:color="auto"/>
          </w:divBdr>
        </w:div>
        <w:div w:id="358892585">
          <w:marLeft w:val="0"/>
          <w:marRight w:val="0"/>
          <w:marTop w:val="0"/>
          <w:marBottom w:val="0"/>
          <w:divBdr>
            <w:top w:val="none" w:sz="0" w:space="0" w:color="auto"/>
            <w:left w:val="none" w:sz="0" w:space="0" w:color="auto"/>
            <w:bottom w:val="none" w:sz="0" w:space="0" w:color="auto"/>
            <w:right w:val="none" w:sz="0" w:space="0" w:color="auto"/>
          </w:divBdr>
        </w:div>
        <w:div w:id="1950814884">
          <w:marLeft w:val="0"/>
          <w:marRight w:val="0"/>
          <w:marTop w:val="0"/>
          <w:marBottom w:val="0"/>
          <w:divBdr>
            <w:top w:val="none" w:sz="0" w:space="0" w:color="auto"/>
            <w:left w:val="none" w:sz="0" w:space="0" w:color="auto"/>
            <w:bottom w:val="none" w:sz="0" w:space="0" w:color="auto"/>
            <w:right w:val="none" w:sz="0" w:space="0" w:color="auto"/>
          </w:divBdr>
        </w:div>
        <w:div w:id="710573878">
          <w:marLeft w:val="0"/>
          <w:marRight w:val="0"/>
          <w:marTop w:val="0"/>
          <w:marBottom w:val="0"/>
          <w:divBdr>
            <w:top w:val="none" w:sz="0" w:space="0" w:color="auto"/>
            <w:left w:val="none" w:sz="0" w:space="0" w:color="auto"/>
            <w:bottom w:val="none" w:sz="0" w:space="0" w:color="auto"/>
            <w:right w:val="none" w:sz="0" w:space="0" w:color="auto"/>
          </w:divBdr>
        </w:div>
        <w:div w:id="2042239387">
          <w:marLeft w:val="0"/>
          <w:marRight w:val="0"/>
          <w:marTop w:val="0"/>
          <w:marBottom w:val="0"/>
          <w:divBdr>
            <w:top w:val="none" w:sz="0" w:space="0" w:color="auto"/>
            <w:left w:val="none" w:sz="0" w:space="0" w:color="auto"/>
            <w:bottom w:val="none" w:sz="0" w:space="0" w:color="auto"/>
            <w:right w:val="none" w:sz="0" w:space="0" w:color="auto"/>
          </w:divBdr>
        </w:div>
        <w:div w:id="1341279633">
          <w:marLeft w:val="0"/>
          <w:marRight w:val="0"/>
          <w:marTop w:val="0"/>
          <w:marBottom w:val="0"/>
          <w:divBdr>
            <w:top w:val="none" w:sz="0" w:space="0" w:color="auto"/>
            <w:left w:val="none" w:sz="0" w:space="0" w:color="auto"/>
            <w:bottom w:val="none" w:sz="0" w:space="0" w:color="auto"/>
            <w:right w:val="none" w:sz="0" w:space="0" w:color="auto"/>
          </w:divBdr>
        </w:div>
        <w:div w:id="1553468594">
          <w:marLeft w:val="0"/>
          <w:marRight w:val="0"/>
          <w:marTop w:val="0"/>
          <w:marBottom w:val="0"/>
          <w:divBdr>
            <w:top w:val="none" w:sz="0" w:space="0" w:color="auto"/>
            <w:left w:val="none" w:sz="0" w:space="0" w:color="auto"/>
            <w:bottom w:val="none" w:sz="0" w:space="0" w:color="auto"/>
            <w:right w:val="none" w:sz="0" w:space="0" w:color="auto"/>
          </w:divBdr>
        </w:div>
        <w:div w:id="290869018">
          <w:marLeft w:val="0"/>
          <w:marRight w:val="0"/>
          <w:marTop w:val="0"/>
          <w:marBottom w:val="0"/>
          <w:divBdr>
            <w:top w:val="none" w:sz="0" w:space="0" w:color="auto"/>
            <w:left w:val="none" w:sz="0" w:space="0" w:color="auto"/>
            <w:bottom w:val="none" w:sz="0" w:space="0" w:color="auto"/>
            <w:right w:val="none" w:sz="0" w:space="0" w:color="auto"/>
          </w:divBdr>
        </w:div>
        <w:div w:id="1224173144">
          <w:marLeft w:val="0"/>
          <w:marRight w:val="0"/>
          <w:marTop w:val="0"/>
          <w:marBottom w:val="0"/>
          <w:divBdr>
            <w:top w:val="none" w:sz="0" w:space="0" w:color="auto"/>
            <w:left w:val="none" w:sz="0" w:space="0" w:color="auto"/>
            <w:bottom w:val="none" w:sz="0" w:space="0" w:color="auto"/>
            <w:right w:val="none" w:sz="0" w:space="0" w:color="auto"/>
          </w:divBdr>
        </w:div>
        <w:div w:id="1894079089">
          <w:marLeft w:val="0"/>
          <w:marRight w:val="0"/>
          <w:marTop w:val="0"/>
          <w:marBottom w:val="0"/>
          <w:divBdr>
            <w:top w:val="none" w:sz="0" w:space="0" w:color="auto"/>
            <w:left w:val="none" w:sz="0" w:space="0" w:color="auto"/>
            <w:bottom w:val="none" w:sz="0" w:space="0" w:color="auto"/>
            <w:right w:val="none" w:sz="0" w:space="0" w:color="auto"/>
          </w:divBdr>
        </w:div>
        <w:div w:id="867449792">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504203599">
          <w:marLeft w:val="0"/>
          <w:marRight w:val="0"/>
          <w:marTop w:val="0"/>
          <w:marBottom w:val="0"/>
          <w:divBdr>
            <w:top w:val="none" w:sz="0" w:space="0" w:color="auto"/>
            <w:left w:val="none" w:sz="0" w:space="0" w:color="auto"/>
            <w:bottom w:val="none" w:sz="0" w:space="0" w:color="auto"/>
            <w:right w:val="none" w:sz="0" w:space="0" w:color="auto"/>
          </w:divBdr>
        </w:div>
        <w:div w:id="580335757">
          <w:marLeft w:val="0"/>
          <w:marRight w:val="0"/>
          <w:marTop w:val="0"/>
          <w:marBottom w:val="0"/>
          <w:divBdr>
            <w:top w:val="none" w:sz="0" w:space="0" w:color="auto"/>
            <w:left w:val="none" w:sz="0" w:space="0" w:color="auto"/>
            <w:bottom w:val="none" w:sz="0" w:space="0" w:color="auto"/>
            <w:right w:val="none" w:sz="0" w:space="0" w:color="auto"/>
          </w:divBdr>
        </w:div>
        <w:div w:id="273829693">
          <w:marLeft w:val="0"/>
          <w:marRight w:val="0"/>
          <w:marTop w:val="0"/>
          <w:marBottom w:val="0"/>
          <w:divBdr>
            <w:top w:val="none" w:sz="0" w:space="0" w:color="auto"/>
            <w:left w:val="none" w:sz="0" w:space="0" w:color="auto"/>
            <w:bottom w:val="none" w:sz="0" w:space="0" w:color="auto"/>
            <w:right w:val="none" w:sz="0" w:space="0" w:color="auto"/>
          </w:divBdr>
        </w:div>
        <w:div w:id="95180645">
          <w:marLeft w:val="0"/>
          <w:marRight w:val="0"/>
          <w:marTop w:val="0"/>
          <w:marBottom w:val="0"/>
          <w:divBdr>
            <w:top w:val="none" w:sz="0" w:space="0" w:color="auto"/>
            <w:left w:val="none" w:sz="0" w:space="0" w:color="auto"/>
            <w:bottom w:val="none" w:sz="0" w:space="0" w:color="auto"/>
            <w:right w:val="none" w:sz="0" w:space="0" w:color="auto"/>
          </w:divBdr>
        </w:div>
        <w:div w:id="1598751894">
          <w:marLeft w:val="0"/>
          <w:marRight w:val="0"/>
          <w:marTop w:val="0"/>
          <w:marBottom w:val="0"/>
          <w:divBdr>
            <w:top w:val="none" w:sz="0" w:space="0" w:color="auto"/>
            <w:left w:val="none" w:sz="0" w:space="0" w:color="auto"/>
            <w:bottom w:val="none" w:sz="0" w:space="0" w:color="auto"/>
            <w:right w:val="none" w:sz="0" w:space="0" w:color="auto"/>
          </w:divBdr>
        </w:div>
        <w:div w:id="1751582110">
          <w:marLeft w:val="0"/>
          <w:marRight w:val="0"/>
          <w:marTop w:val="0"/>
          <w:marBottom w:val="0"/>
          <w:divBdr>
            <w:top w:val="none" w:sz="0" w:space="0" w:color="auto"/>
            <w:left w:val="none" w:sz="0" w:space="0" w:color="auto"/>
            <w:bottom w:val="none" w:sz="0" w:space="0" w:color="auto"/>
            <w:right w:val="none" w:sz="0" w:space="0" w:color="auto"/>
          </w:divBdr>
        </w:div>
        <w:div w:id="2111658202">
          <w:marLeft w:val="0"/>
          <w:marRight w:val="0"/>
          <w:marTop w:val="0"/>
          <w:marBottom w:val="0"/>
          <w:divBdr>
            <w:top w:val="none" w:sz="0" w:space="0" w:color="auto"/>
            <w:left w:val="none" w:sz="0" w:space="0" w:color="auto"/>
            <w:bottom w:val="none" w:sz="0" w:space="0" w:color="auto"/>
            <w:right w:val="none" w:sz="0" w:space="0" w:color="auto"/>
          </w:divBdr>
        </w:div>
        <w:div w:id="1375081680">
          <w:marLeft w:val="0"/>
          <w:marRight w:val="0"/>
          <w:marTop w:val="0"/>
          <w:marBottom w:val="0"/>
          <w:divBdr>
            <w:top w:val="none" w:sz="0" w:space="0" w:color="auto"/>
            <w:left w:val="none" w:sz="0" w:space="0" w:color="auto"/>
            <w:bottom w:val="none" w:sz="0" w:space="0" w:color="auto"/>
            <w:right w:val="none" w:sz="0" w:space="0" w:color="auto"/>
          </w:divBdr>
        </w:div>
        <w:div w:id="1927886044">
          <w:marLeft w:val="0"/>
          <w:marRight w:val="0"/>
          <w:marTop w:val="0"/>
          <w:marBottom w:val="0"/>
          <w:divBdr>
            <w:top w:val="none" w:sz="0" w:space="0" w:color="auto"/>
            <w:left w:val="none" w:sz="0" w:space="0" w:color="auto"/>
            <w:bottom w:val="none" w:sz="0" w:space="0" w:color="auto"/>
            <w:right w:val="none" w:sz="0" w:space="0" w:color="auto"/>
          </w:divBdr>
        </w:div>
        <w:div w:id="1732578295">
          <w:marLeft w:val="0"/>
          <w:marRight w:val="0"/>
          <w:marTop w:val="0"/>
          <w:marBottom w:val="0"/>
          <w:divBdr>
            <w:top w:val="none" w:sz="0" w:space="0" w:color="auto"/>
            <w:left w:val="none" w:sz="0" w:space="0" w:color="auto"/>
            <w:bottom w:val="none" w:sz="0" w:space="0" w:color="auto"/>
            <w:right w:val="none" w:sz="0" w:space="0" w:color="auto"/>
          </w:divBdr>
        </w:div>
        <w:div w:id="181942130">
          <w:marLeft w:val="0"/>
          <w:marRight w:val="0"/>
          <w:marTop w:val="0"/>
          <w:marBottom w:val="0"/>
          <w:divBdr>
            <w:top w:val="none" w:sz="0" w:space="0" w:color="auto"/>
            <w:left w:val="none" w:sz="0" w:space="0" w:color="auto"/>
            <w:bottom w:val="none" w:sz="0" w:space="0" w:color="auto"/>
            <w:right w:val="none" w:sz="0" w:space="0" w:color="auto"/>
          </w:divBdr>
        </w:div>
        <w:div w:id="878321688">
          <w:marLeft w:val="0"/>
          <w:marRight w:val="0"/>
          <w:marTop w:val="0"/>
          <w:marBottom w:val="0"/>
          <w:divBdr>
            <w:top w:val="none" w:sz="0" w:space="0" w:color="auto"/>
            <w:left w:val="none" w:sz="0" w:space="0" w:color="auto"/>
            <w:bottom w:val="none" w:sz="0" w:space="0" w:color="auto"/>
            <w:right w:val="none" w:sz="0" w:space="0" w:color="auto"/>
          </w:divBdr>
        </w:div>
        <w:div w:id="979501764">
          <w:marLeft w:val="0"/>
          <w:marRight w:val="0"/>
          <w:marTop w:val="0"/>
          <w:marBottom w:val="0"/>
          <w:divBdr>
            <w:top w:val="none" w:sz="0" w:space="0" w:color="auto"/>
            <w:left w:val="none" w:sz="0" w:space="0" w:color="auto"/>
            <w:bottom w:val="none" w:sz="0" w:space="0" w:color="auto"/>
            <w:right w:val="none" w:sz="0" w:space="0" w:color="auto"/>
          </w:divBdr>
        </w:div>
        <w:div w:id="806970016">
          <w:marLeft w:val="0"/>
          <w:marRight w:val="0"/>
          <w:marTop w:val="0"/>
          <w:marBottom w:val="0"/>
          <w:divBdr>
            <w:top w:val="none" w:sz="0" w:space="0" w:color="auto"/>
            <w:left w:val="none" w:sz="0" w:space="0" w:color="auto"/>
            <w:bottom w:val="none" w:sz="0" w:space="0" w:color="auto"/>
            <w:right w:val="none" w:sz="0" w:space="0" w:color="auto"/>
          </w:divBdr>
        </w:div>
        <w:div w:id="1093862385">
          <w:marLeft w:val="0"/>
          <w:marRight w:val="0"/>
          <w:marTop w:val="0"/>
          <w:marBottom w:val="0"/>
          <w:divBdr>
            <w:top w:val="none" w:sz="0" w:space="0" w:color="auto"/>
            <w:left w:val="none" w:sz="0" w:space="0" w:color="auto"/>
            <w:bottom w:val="none" w:sz="0" w:space="0" w:color="auto"/>
            <w:right w:val="none" w:sz="0" w:space="0" w:color="auto"/>
          </w:divBdr>
        </w:div>
        <w:div w:id="1319068565">
          <w:marLeft w:val="0"/>
          <w:marRight w:val="0"/>
          <w:marTop w:val="0"/>
          <w:marBottom w:val="0"/>
          <w:divBdr>
            <w:top w:val="none" w:sz="0" w:space="0" w:color="auto"/>
            <w:left w:val="none" w:sz="0" w:space="0" w:color="auto"/>
            <w:bottom w:val="none" w:sz="0" w:space="0" w:color="auto"/>
            <w:right w:val="none" w:sz="0" w:space="0" w:color="auto"/>
          </w:divBdr>
        </w:div>
        <w:div w:id="1764647092">
          <w:marLeft w:val="0"/>
          <w:marRight w:val="0"/>
          <w:marTop w:val="0"/>
          <w:marBottom w:val="0"/>
          <w:divBdr>
            <w:top w:val="none" w:sz="0" w:space="0" w:color="auto"/>
            <w:left w:val="none" w:sz="0" w:space="0" w:color="auto"/>
            <w:bottom w:val="none" w:sz="0" w:space="0" w:color="auto"/>
            <w:right w:val="none" w:sz="0" w:space="0" w:color="auto"/>
          </w:divBdr>
        </w:div>
        <w:div w:id="273709514">
          <w:marLeft w:val="0"/>
          <w:marRight w:val="0"/>
          <w:marTop w:val="0"/>
          <w:marBottom w:val="0"/>
          <w:divBdr>
            <w:top w:val="none" w:sz="0" w:space="0" w:color="auto"/>
            <w:left w:val="none" w:sz="0" w:space="0" w:color="auto"/>
            <w:bottom w:val="none" w:sz="0" w:space="0" w:color="auto"/>
            <w:right w:val="none" w:sz="0" w:space="0" w:color="auto"/>
          </w:divBdr>
        </w:div>
        <w:div w:id="1411460979">
          <w:marLeft w:val="0"/>
          <w:marRight w:val="0"/>
          <w:marTop w:val="0"/>
          <w:marBottom w:val="0"/>
          <w:divBdr>
            <w:top w:val="none" w:sz="0" w:space="0" w:color="auto"/>
            <w:left w:val="none" w:sz="0" w:space="0" w:color="auto"/>
            <w:bottom w:val="none" w:sz="0" w:space="0" w:color="auto"/>
            <w:right w:val="none" w:sz="0" w:space="0" w:color="auto"/>
          </w:divBdr>
        </w:div>
        <w:div w:id="1519392785">
          <w:marLeft w:val="0"/>
          <w:marRight w:val="0"/>
          <w:marTop w:val="0"/>
          <w:marBottom w:val="0"/>
          <w:divBdr>
            <w:top w:val="none" w:sz="0" w:space="0" w:color="auto"/>
            <w:left w:val="none" w:sz="0" w:space="0" w:color="auto"/>
            <w:bottom w:val="none" w:sz="0" w:space="0" w:color="auto"/>
            <w:right w:val="none" w:sz="0" w:space="0" w:color="auto"/>
          </w:divBdr>
        </w:div>
        <w:div w:id="1575973268">
          <w:marLeft w:val="0"/>
          <w:marRight w:val="0"/>
          <w:marTop w:val="0"/>
          <w:marBottom w:val="0"/>
          <w:divBdr>
            <w:top w:val="none" w:sz="0" w:space="0" w:color="auto"/>
            <w:left w:val="none" w:sz="0" w:space="0" w:color="auto"/>
            <w:bottom w:val="none" w:sz="0" w:space="0" w:color="auto"/>
            <w:right w:val="none" w:sz="0" w:space="0" w:color="auto"/>
          </w:divBdr>
        </w:div>
        <w:div w:id="1800876241">
          <w:marLeft w:val="0"/>
          <w:marRight w:val="0"/>
          <w:marTop w:val="0"/>
          <w:marBottom w:val="0"/>
          <w:divBdr>
            <w:top w:val="none" w:sz="0" w:space="0" w:color="auto"/>
            <w:left w:val="none" w:sz="0" w:space="0" w:color="auto"/>
            <w:bottom w:val="none" w:sz="0" w:space="0" w:color="auto"/>
            <w:right w:val="none" w:sz="0" w:space="0" w:color="auto"/>
          </w:divBdr>
        </w:div>
        <w:div w:id="1220364099">
          <w:marLeft w:val="0"/>
          <w:marRight w:val="0"/>
          <w:marTop w:val="0"/>
          <w:marBottom w:val="0"/>
          <w:divBdr>
            <w:top w:val="none" w:sz="0" w:space="0" w:color="auto"/>
            <w:left w:val="none" w:sz="0" w:space="0" w:color="auto"/>
            <w:bottom w:val="none" w:sz="0" w:space="0" w:color="auto"/>
            <w:right w:val="none" w:sz="0" w:space="0" w:color="auto"/>
          </w:divBdr>
        </w:div>
        <w:div w:id="2056267996">
          <w:marLeft w:val="0"/>
          <w:marRight w:val="0"/>
          <w:marTop w:val="0"/>
          <w:marBottom w:val="0"/>
          <w:divBdr>
            <w:top w:val="none" w:sz="0" w:space="0" w:color="auto"/>
            <w:left w:val="none" w:sz="0" w:space="0" w:color="auto"/>
            <w:bottom w:val="none" w:sz="0" w:space="0" w:color="auto"/>
            <w:right w:val="none" w:sz="0" w:space="0" w:color="auto"/>
          </w:divBdr>
        </w:div>
        <w:div w:id="191308389">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 w:id="1043286793">
          <w:marLeft w:val="0"/>
          <w:marRight w:val="0"/>
          <w:marTop w:val="0"/>
          <w:marBottom w:val="0"/>
          <w:divBdr>
            <w:top w:val="none" w:sz="0" w:space="0" w:color="auto"/>
            <w:left w:val="none" w:sz="0" w:space="0" w:color="auto"/>
            <w:bottom w:val="none" w:sz="0" w:space="0" w:color="auto"/>
            <w:right w:val="none" w:sz="0" w:space="0" w:color="auto"/>
          </w:divBdr>
        </w:div>
        <w:div w:id="873616444">
          <w:marLeft w:val="0"/>
          <w:marRight w:val="0"/>
          <w:marTop w:val="0"/>
          <w:marBottom w:val="0"/>
          <w:divBdr>
            <w:top w:val="none" w:sz="0" w:space="0" w:color="auto"/>
            <w:left w:val="none" w:sz="0" w:space="0" w:color="auto"/>
            <w:bottom w:val="none" w:sz="0" w:space="0" w:color="auto"/>
            <w:right w:val="none" w:sz="0" w:space="0" w:color="auto"/>
          </w:divBdr>
        </w:div>
        <w:div w:id="428044229">
          <w:marLeft w:val="0"/>
          <w:marRight w:val="0"/>
          <w:marTop w:val="0"/>
          <w:marBottom w:val="0"/>
          <w:divBdr>
            <w:top w:val="none" w:sz="0" w:space="0" w:color="auto"/>
            <w:left w:val="none" w:sz="0" w:space="0" w:color="auto"/>
            <w:bottom w:val="none" w:sz="0" w:space="0" w:color="auto"/>
            <w:right w:val="none" w:sz="0" w:space="0" w:color="auto"/>
          </w:divBdr>
        </w:div>
        <w:div w:id="2105296594">
          <w:marLeft w:val="0"/>
          <w:marRight w:val="0"/>
          <w:marTop w:val="0"/>
          <w:marBottom w:val="0"/>
          <w:divBdr>
            <w:top w:val="none" w:sz="0" w:space="0" w:color="auto"/>
            <w:left w:val="none" w:sz="0" w:space="0" w:color="auto"/>
            <w:bottom w:val="none" w:sz="0" w:space="0" w:color="auto"/>
            <w:right w:val="none" w:sz="0" w:space="0" w:color="auto"/>
          </w:divBdr>
        </w:div>
        <w:div w:id="306858091">
          <w:marLeft w:val="0"/>
          <w:marRight w:val="0"/>
          <w:marTop w:val="0"/>
          <w:marBottom w:val="0"/>
          <w:divBdr>
            <w:top w:val="none" w:sz="0" w:space="0" w:color="auto"/>
            <w:left w:val="none" w:sz="0" w:space="0" w:color="auto"/>
            <w:bottom w:val="none" w:sz="0" w:space="0" w:color="auto"/>
            <w:right w:val="none" w:sz="0" w:space="0" w:color="auto"/>
          </w:divBdr>
        </w:div>
        <w:div w:id="1085496463">
          <w:marLeft w:val="0"/>
          <w:marRight w:val="0"/>
          <w:marTop w:val="0"/>
          <w:marBottom w:val="0"/>
          <w:divBdr>
            <w:top w:val="none" w:sz="0" w:space="0" w:color="auto"/>
            <w:left w:val="none" w:sz="0" w:space="0" w:color="auto"/>
            <w:bottom w:val="none" w:sz="0" w:space="0" w:color="auto"/>
            <w:right w:val="none" w:sz="0" w:space="0" w:color="auto"/>
          </w:divBdr>
        </w:div>
        <w:div w:id="1838153765">
          <w:marLeft w:val="0"/>
          <w:marRight w:val="0"/>
          <w:marTop w:val="0"/>
          <w:marBottom w:val="0"/>
          <w:divBdr>
            <w:top w:val="none" w:sz="0" w:space="0" w:color="auto"/>
            <w:left w:val="none" w:sz="0" w:space="0" w:color="auto"/>
            <w:bottom w:val="none" w:sz="0" w:space="0" w:color="auto"/>
            <w:right w:val="none" w:sz="0" w:space="0" w:color="auto"/>
          </w:divBdr>
        </w:div>
        <w:div w:id="419451360">
          <w:marLeft w:val="0"/>
          <w:marRight w:val="0"/>
          <w:marTop w:val="0"/>
          <w:marBottom w:val="0"/>
          <w:divBdr>
            <w:top w:val="none" w:sz="0" w:space="0" w:color="auto"/>
            <w:left w:val="none" w:sz="0" w:space="0" w:color="auto"/>
            <w:bottom w:val="none" w:sz="0" w:space="0" w:color="auto"/>
            <w:right w:val="none" w:sz="0" w:space="0" w:color="auto"/>
          </w:divBdr>
        </w:div>
        <w:div w:id="219944874">
          <w:marLeft w:val="0"/>
          <w:marRight w:val="0"/>
          <w:marTop w:val="0"/>
          <w:marBottom w:val="0"/>
          <w:divBdr>
            <w:top w:val="none" w:sz="0" w:space="0" w:color="auto"/>
            <w:left w:val="none" w:sz="0" w:space="0" w:color="auto"/>
            <w:bottom w:val="none" w:sz="0" w:space="0" w:color="auto"/>
            <w:right w:val="none" w:sz="0" w:space="0" w:color="auto"/>
          </w:divBdr>
        </w:div>
        <w:div w:id="1826047464">
          <w:marLeft w:val="0"/>
          <w:marRight w:val="0"/>
          <w:marTop w:val="0"/>
          <w:marBottom w:val="0"/>
          <w:divBdr>
            <w:top w:val="none" w:sz="0" w:space="0" w:color="auto"/>
            <w:left w:val="none" w:sz="0" w:space="0" w:color="auto"/>
            <w:bottom w:val="none" w:sz="0" w:space="0" w:color="auto"/>
            <w:right w:val="none" w:sz="0" w:space="0" w:color="auto"/>
          </w:divBdr>
        </w:div>
        <w:div w:id="1743677383">
          <w:marLeft w:val="0"/>
          <w:marRight w:val="0"/>
          <w:marTop w:val="0"/>
          <w:marBottom w:val="0"/>
          <w:divBdr>
            <w:top w:val="none" w:sz="0" w:space="0" w:color="auto"/>
            <w:left w:val="none" w:sz="0" w:space="0" w:color="auto"/>
            <w:bottom w:val="none" w:sz="0" w:space="0" w:color="auto"/>
            <w:right w:val="none" w:sz="0" w:space="0" w:color="auto"/>
          </w:divBdr>
        </w:div>
        <w:div w:id="1638099263">
          <w:marLeft w:val="0"/>
          <w:marRight w:val="0"/>
          <w:marTop w:val="0"/>
          <w:marBottom w:val="0"/>
          <w:divBdr>
            <w:top w:val="none" w:sz="0" w:space="0" w:color="auto"/>
            <w:left w:val="none" w:sz="0" w:space="0" w:color="auto"/>
            <w:bottom w:val="none" w:sz="0" w:space="0" w:color="auto"/>
            <w:right w:val="none" w:sz="0" w:space="0" w:color="auto"/>
          </w:divBdr>
        </w:div>
        <w:div w:id="886144479">
          <w:marLeft w:val="0"/>
          <w:marRight w:val="0"/>
          <w:marTop w:val="0"/>
          <w:marBottom w:val="0"/>
          <w:divBdr>
            <w:top w:val="none" w:sz="0" w:space="0" w:color="auto"/>
            <w:left w:val="none" w:sz="0" w:space="0" w:color="auto"/>
            <w:bottom w:val="none" w:sz="0" w:space="0" w:color="auto"/>
            <w:right w:val="none" w:sz="0" w:space="0" w:color="auto"/>
          </w:divBdr>
        </w:div>
        <w:div w:id="1915970867">
          <w:marLeft w:val="0"/>
          <w:marRight w:val="0"/>
          <w:marTop w:val="0"/>
          <w:marBottom w:val="0"/>
          <w:divBdr>
            <w:top w:val="none" w:sz="0" w:space="0" w:color="auto"/>
            <w:left w:val="none" w:sz="0" w:space="0" w:color="auto"/>
            <w:bottom w:val="none" w:sz="0" w:space="0" w:color="auto"/>
            <w:right w:val="none" w:sz="0" w:space="0" w:color="auto"/>
          </w:divBdr>
          <w:divsChild>
            <w:div w:id="15162280">
              <w:marLeft w:val="-75"/>
              <w:marRight w:val="0"/>
              <w:marTop w:val="30"/>
              <w:marBottom w:val="30"/>
              <w:divBdr>
                <w:top w:val="none" w:sz="0" w:space="0" w:color="auto"/>
                <w:left w:val="none" w:sz="0" w:space="0" w:color="auto"/>
                <w:bottom w:val="none" w:sz="0" w:space="0" w:color="auto"/>
                <w:right w:val="none" w:sz="0" w:space="0" w:color="auto"/>
              </w:divBdr>
              <w:divsChild>
                <w:div w:id="474223031">
                  <w:marLeft w:val="0"/>
                  <w:marRight w:val="0"/>
                  <w:marTop w:val="0"/>
                  <w:marBottom w:val="0"/>
                  <w:divBdr>
                    <w:top w:val="none" w:sz="0" w:space="0" w:color="auto"/>
                    <w:left w:val="none" w:sz="0" w:space="0" w:color="auto"/>
                    <w:bottom w:val="none" w:sz="0" w:space="0" w:color="auto"/>
                    <w:right w:val="none" w:sz="0" w:space="0" w:color="auto"/>
                  </w:divBdr>
                  <w:divsChild>
                    <w:div w:id="153223195">
                      <w:marLeft w:val="0"/>
                      <w:marRight w:val="0"/>
                      <w:marTop w:val="0"/>
                      <w:marBottom w:val="0"/>
                      <w:divBdr>
                        <w:top w:val="none" w:sz="0" w:space="0" w:color="auto"/>
                        <w:left w:val="none" w:sz="0" w:space="0" w:color="auto"/>
                        <w:bottom w:val="none" w:sz="0" w:space="0" w:color="auto"/>
                        <w:right w:val="none" w:sz="0" w:space="0" w:color="auto"/>
                      </w:divBdr>
                    </w:div>
                  </w:divsChild>
                </w:div>
                <w:div w:id="546184288">
                  <w:marLeft w:val="0"/>
                  <w:marRight w:val="0"/>
                  <w:marTop w:val="0"/>
                  <w:marBottom w:val="0"/>
                  <w:divBdr>
                    <w:top w:val="none" w:sz="0" w:space="0" w:color="auto"/>
                    <w:left w:val="none" w:sz="0" w:space="0" w:color="auto"/>
                    <w:bottom w:val="none" w:sz="0" w:space="0" w:color="auto"/>
                    <w:right w:val="none" w:sz="0" w:space="0" w:color="auto"/>
                  </w:divBdr>
                  <w:divsChild>
                    <w:div w:id="378826537">
                      <w:marLeft w:val="0"/>
                      <w:marRight w:val="0"/>
                      <w:marTop w:val="0"/>
                      <w:marBottom w:val="0"/>
                      <w:divBdr>
                        <w:top w:val="none" w:sz="0" w:space="0" w:color="auto"/>
                        <w:left w:val="none" w:sz="0" w:space="0" w:color="auto"/>
                        <w:bottom w:val="none" w:sz="0" w:space="0" w:color="auto"/>
                        <w:right w:val="none" w:sz="0" w:space="0" w:color="auto"/>
                      </w:divBdr>
                    </w:div>
                  </w:divsChild>
                </w:div>
                <w:div w:id="1879580899">
                  <w:marLeft w:val="0"/>
                  <w:marRight w:val="0"/>
                  <w:marTop w:val="0"/>
                  <w:marBottom w:val="0"/>
                  <w:divBdr>
                    <w:top w:val="none" w:sz="0" w:space="0" w:color="auto"/>
                    <w:left w:val="none" w:sz="0" w:space="0" w:color="auto"/>
                    <w:bottom w:val="none" w:sz="0" w:space="0" w:color="auto"/>
                    <w:right w:val="none" w:sz="0" w:space="0" w:color="auto"/>
                  </w:divBdr>
                  <w:divsChild>
                    <w:div w:id="357314873">
                      <w:marLeft w:val="0"/>
                      <w:marRight w:val="0"/>
                      <w:marTop w:val="0"/>
                      <w:marBottom w:val="0"/>
                      <w:divBdr>
                        <w:top w:val="none" w:sz="0" w:space="0" w:color="auto"/>
                        <w:left w:val="none" w:sz="0" w:space="0" w:color="auto"/>
                        <w:bottom w:val="none" w:sz="0" w:space="0" w:color="auto"/>
                        <w:right w:val="none" w:sz="0" w:space="0" w:color="auto"/>
                      </w:divBdr>
                    </w:div>
                  </w:divsChild>
                </w:div>
                <w:div w:id="2069454859">
                  <w:marLeft w:val="0"/>
                  <w:marRight w:val="0"/>
                  <w:marTop w:val="0"/>
                  <w:marBottom w:val="0"/>
                  <w:divBdr>
                    <w:top w:val="none" w:sz="0" w:space="0" w:color="auto"/>
                    <w:left w:val="none" w:sz="0" w:space="0" w:color="auto"/>
                    <w:bottom w:val="none" w:sz="0" w:space="0" w:color="auto"/>
                    <w:right w:val="none" w:sz="0" w:space="0" w:color="auto"/>
                  </w:divBdr>
                  <w:divsChild>
                    <w:div w:id="8474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9994">
          <w:marLeft w:val="0"/>
          <w:marRight w:val="0"/>
          <w:marTop w:val="0"/>
          <w:marBottom w:val="0"/>
          <w:divBdr>
            <w:top w:val="none" w:sz="0" w:space="0" w:color="auto"/>
            <w:left w:val="none" w:sz="0" w:space="0" w:color="auto"/>
            <w:bottom w:val="none" w:sz="0" w:space="0" w:color="auto"/>
            <w:right w:val="none" w:sz="0" w:space="0" w:color="auto"/>
          </w:divBdr>
        </w:div>
        <w:div w:id="1349066374">
          <w:marLeft w:val="0"/>
          <w:marRight w:val="0"/>
          <w:marTop w:val="0"/>
          <w:marBottom w:val="0"/>
          <w:divBdr>
            <w:top w:val="none" w:sz="0" w:space="0" w:color="auto"/>
            <w:left w:val="none" w:sz="0" w:space="0" w:color="auto"/>
            <w:bottom w:val="none" w:sz="0" w:space="0" w:color="auto"/>
            <w:right w:val="none" w:sz="0" w:space="0" w:color="auto"/>
          </w:divBdr>
        </w:div>
        <w:div w:id="2077242661">
          <w:marLeft w:val="0"/>
          <w:marRight w:val="0"/>
          <w:marTop w:val="0"/>
          <w:marBottom w:val="0"/>
          <w:divBdr>
            <w:top w:val="none" w:sz="0" w:space="0" w:color="auto"/>
            <w:left w:val="none" w:sz="0" w:space="0" w:color="auto"/>
            <w:bottom w:val="none" w:sz="0" w:space="0" w:color="auto"/>
            <w:right w:val="none" w:sz="0" w:space="0" w:color="auto"/>
          </w:divBdr>
        </w:div>
        <w:div w:id="772945596">
          <w:marLeft w:val="0"/>
          <w:marRight w:val="0"/>
          <w:marTop w:val="0"/>
          <w:marBottom w:val="0"/>
          <w:divBdr>
            <w:top w:val="none" w:sz="0" w:space="0" w:color="auto"/>
            <w:left w:val="none" w:sz="0" w:space="0" w:color="auto"/>
            <w:bottom w:val="none" w:sz="0" w:space="0" w:color="auto"/>
            <w:right w:val="none" w:sz="0" w:space="0" w:color="auto"/>
          </w:divBdr>
          <w:divsChild>
            <w:div w:id="252320507">
              <w:marLeft w:val="-75"/>
              <w:marRight w:val="0"/>
              <w:marTop w:val="30"/>
              <w:marBottom w:val="30"/>
              <w:divBdr>
                <w:top w:val="none" w:sz="0" w:space="0" w:color="auto"/>
                <w:left w:val="none" w:sz="0" w:space="0" w:color="auto"/>
                <w:bottom w:val="none" w:sz="0" w:space="0" w:color="auto"/>
                <w:right w:val="none" w:sz="0" w:space="0" w:color="auto"/>
              </w:divBdr>
              <w:divsChild>
                <w:div w:id="1103719593">
                  <w:marLeft w:val="0"/>
                  <w:marRight w:val="0"/>
                  <w:marTop w:val="0"/>
                  <w:marBottom w:val="0"/>
                  <w:divBdr>
                    <w:top w:val="none" w:sz="0" w:space="0" w:color="auto"/>
                    <w:left w:val="none" w:sz="0" w:space="0" w:color="auto"/>
                    <w:bottom w:val="none" w:sz="0" w:space="0" w:color="auto"/>
                    <w:right w:val="none" w:sz="0" w:space="0" w:color="auto"/>
                  </w:divBdr>
                  <w:divsChild>
                    <w:div w:id="1564753756">
                      <w:marLeft w:val="0"/>
                      <w:marRight w:val="0"/>
                      <w:marTop w:val="0"/>
                      <w:marBottom w:val="0"/>
                      <w:divBdr>
                        <w:top w:val="none" w:sz="0" w:space="0" w:color="auto"/>
                        <w:left w:val="none" w:sz="0" w:space="0" w:color="auto"/>
                        <w:bottom w:val="none" w:sz="0" w:space="0" w:color="auto"/>
                        <w:right w:val="none" w:sz="0" w:space="0" w:color="auto"/>
                      </w:divBdr>
                    </w:div>
                  </w:divsChild>
                </w:div>
                <w:div w:id="368843592">
                  <w:marLeft w:val="0"/>
                  <w:marRight w:val="0"/>
                  <w:marTop w:val="0"/>
                  <w:marBottom w:val="0"/>
                  <w:divBdr>
                    <w:top w:val="none" w:sz="0" w:space="0" w:color="auto"/>
                    <w:left w:val="none" w:sz="0" w:space="0" w:color="auto"/>
                    <w:bottom w:val="none" w:sz="0" w:space="0" w:color="auto"/>
                    <w:right w:val="none" w:sz="0" w:space="0" w:color="auto"/>
                  </w:divBdr>
                  <w:divsChild>
                    <w:div w:id="673921939">
                      <w:marLeft w:val="0"/>
                      <w:marRight w:val="0"/>
                      <w:marTop w:val="0"/>
                      <w:marBottom w:val="0"/>
                      <w:divBdr>
                        <w:top w:val="none" w:sz="0" w:space="0" w:color="auto"/>
                        <w:left w:val="none" w:sz="0" w:space="0" w:color="auto"/>
                        <w:bottom w:val="none" w:sz="0" w:space="0" w:color="auto"/>
                        <w:right w:val="none" w:sz="0" w:space="0" w:color="auto"/>
                      </w:divBdr>
                    </w:div>
                  </w:divsChild>
                </w:div>
                <w:div w:id="1835602190">
                  <w:marLeft w:val="0"/>
                  <w:marRight w:val="0"/>
                  <w:marTop w:val="0"/>
                  <w:marBottom w:val="0"/>
                  <w:divBdr>
                    <w:top w:val="none" w:sz="0" w:space="0" w:color="auto"/>
                    <w:left w:val="none" w:sz="0" w:space="0" w:color="auto"/>
                    <w:bottom w:val="none" w:sz="0" w:space="0" w:color="auto"/>
                    <w:right w:val="none" w:sz="0" w:space="0" w:color="auto"/>
                  </w:divBdr>
                  <w:divsChild>
                    <w:div w:id="449711495">
                      <w:marLeft w:val="0"/>
                      <w:marRight w:val="0"/>
                      <w:marTop w:val="0"/>
                      <w:marBottom w:val="0"/>
                      <w:divBdr>
                        <w:top w:val="none" w:sz="0" w:space="0" w:color="auto"/>
                        <w:left w:val="none" w:sz="0" w:space="0" w:color="auto"/>
                        <w:bottom w:val="none" w:sz="0" w:space="0" w:color="auto"/>
                        <w:right w:val="none" w:sz="0" w:space="0" w:color="auto"/>
                      </w:divBdr>
                    </w:div>
                  </w:divsChild>
                </w:div>
                <w:div w:id="710112081">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324552263">
                  <w:marLeft w:val="0"/>
                  <w:marRight w:val="0"/>
                  <w:marTop w:val="0"/>
                  <w:marBottom w:val="0"/>
                  <w:divBdr>
                    <w:top w:val="none" w:sz="0" w:space="0" w:color="auto"/>
                    <w:left w:val="none" w:sz="0" w:space="0" w:color="auto"/>
                    <w:bottom w:val="none" w:sz="0" w:space="0" w:color="auto"/>
                    <w:right w:val="none" w:sz="0" w:space="0" w:color="auto"/>
                  </w:divBdr>
                  <w:divsChild>
                    <w:div w:id="460344859">
                      <w:marLeft w:val="0"/>
                      <w:marRight w:val="0"/>
                      <w:marTop w:val="0"/>
                      <w:marBottom w:val="0"/>
                      <w:divBdr>
                        <w:top w:val="none" w:sz="0" w:space="0" w:color="auto"/>
                        <w:left w:val="none" w:sz="0" w:space="0" w:color="auto"/>
                        <w:bottom w:val="none" w:sz="0" w:space="0" w:color="auto"/>
                        <w:right w:val="none" w:sz="0" w:space="0" w:color="auto"/>
                      </w:divBdr>
                    </w:div>
                  </w:divsChild>
                </w:div>
                <w:div w:id="2108696036">
                  <w:marLeft w:val="0"/>
                  <w:marRight w:val="0"/>
                  <w:marTop w:val="0"/>
                  <w:marBottom w:val="0"/>
                  <w:divBdr>
                    <w:top w:val="none" w:sz="0" w:space="0" w:color="auto"/>
                    <w:left w:val="none" w:sz="0" w:space="0" w:color="auto"/>
                    <w:bottom w:val="none" w:sz="0" w:space="0" w:color="auto"/>
                    <w:right w:val="none" w:sz="0" w:space="0" w:color="auto"/>
                  </w:divBdr>
                  <w:divsChild>
                    <w:div w:id="589779457">
                      <w:marLeft w:val="0"/>
                      <w:marRight w:val="0"/>
                      <w:marTop w:val="0"/>
                      <w:marBottom w:val="0"/>
                      <w:divBdr>
                        <w:top w:val="none" w:sz="0" w:space="0" w:color="auto"/>
                        <w:left w:val="none" w:sz="0" w:space="0" w:color="auto"/>
                        <w:bottom w:val="none" w:sz="0" w:space="0" w:color="auto"/>
                        <w:right w:val="none" w:sz="0" w:space="0" w:color="auto"/>
                      </w:divBdr>
                    </w:div>
                  </w:divsChild>
                </w:div>
                <w:div w:id="1600328086">
                  <w:marLeft w:val="0"/>
                  <w:marRight w:val="0"/>
                  <w:marTop w:val="0"/>
                  <w:marBottom w:val="0"/>
                  <w:divBdr>
                    <w:top w:val="none" w:sz="0" w:space="0" w:color="auto"/>
                    <w:left w:val="none" w:sz="0" w:space="0" w:color="auto"/>
                    <w:bottom w:val="none" w:sz="0" w:space="0" w:color="auto"/>
                    <w:right w:val="none" w:sz="0" w:space="0" w:color="auto"/>
                  </w:divBdr>
                  <w:divsChild>
                    <w:div w:id="1030372285">
                      <w:marLeft w:val="0"/>
                      <w:marRight w:val="0"/>
                      <w:marTop w:val="0"/>
                      <w:marBottom w:val="0"/>
                      <w:divBdr>
                        <w:top w:val="none" w:sz="0" w:space="0" w:color="auto"/>
                        <w:left w:val="none" w:sz="0" w:space="0" w:color="auto"/>
                        <w:bottom w:val="none" w:sz="0" w:space="0" w:color="auto"/>
                        <w:right w:val="none" w:sz="0" w:space="0" w:color="auto"/>
                      </w:divBdr>
                    </w:div>
                  </w:divsChild>
                </w:div>
                <w:div w:id="1937472819">
                  <w:marLeft w:val="0"/>
                  <w:marRight w:val="0"/>
                  <w:marTop w:val="0"/>
                  <w:marBottom w:val="0"/>
                  <w:divBdr>
                    <w:top w:val="none" w:sz="0" w:space="0" w:color="auto"/>
                    <w:left w:val="none" w:sz="0" w:space="0" w:color="auto"/>
                    <w:bottom w:val="none" w:sz="0" w:space="0" w:color="auto"/>
                    <w:right w:val="none" w:sz="0" w:space="0" w:color="auto"/>
                  </w:divBdr>
                  <w:divsChild>
                    <w:div w:id="939871444">
                      <w:marLeft w:val="0"/>
                      <w:marRight w:val="0"/>
                      <w:marTop w:val="0"/>
                      <w:marBottom w:val="0"/>
                      <w:divBdr>
                        <w:top w:val="none" w:sz="0" w:space="0" w:color="auto"/>
                        <w:left w:val="none" w:sz="0" w:space="0" w:color="auto"/>
                        <w:bottom w:val="none" w:sz="0" w:space="0" w:color="auto"/>
                        <w:right w:val="none" w:sz="0" w:space="0" w:color="auto"/>
                      </w:divBdr>
                    </w:div>
                  </w:divsChild>
                </w:div>
                <w:div w:id="1387337699">
                  <w:marLeft w:val="0"/>
                  <w:marRight w:val="0"/>
                  <w:marTop w:val="0"/>
                  <w:marBottom w:val="0"/>
                  <w:divBdr>
                    <w:top w:val="none" w:sz="0" w:space="0" w:color="auto"/>
                    <w:left w:val="none" w:sz="0" w:space="0" w:color="auto"/>
                    <w:bottom w:val="none" w:sz="0" w:space="0" w:color="auto"/>
                    <w:right w:val="none" w:sz="0" w:space="0" w:color="auto"/>
                  </w:divBdr>
                  <w:divsChild>
                    <w:div w:id="1066882673">
                      <w:marLeft w:val="0"/>
                      <w:marRight w:val="0"/>
                      <w:marTop w:val="0"/>
                      <w:marBottom w:val="0"/>
                      <w:divBdr>
                        <w:top w:val="none" w:sz="0" w:space="0" w:color="auto"/>
                        <w:left w:val="none" w:sz="0" w:space="0" w:color="auto"/>
                        <w:bottom w:val="none" w:sz="0" w:space="0" w:color="auto"/>
                        <w:right w:val="none" w:sz="0" w:space="0" w:color="auto"/>
                      </w:divBdr>
                    </w:div>
                  </w:divsChild>
                </w:div>
                <w:div w:id="1498111274">
                  <w:marLeft w:val="0"/>
                  <w:marRight w:val="0"/>
                  <w:marTop w:val="0"/>
                  <w:marBottom w:val="0"/>
                  <w:divBdr>
                    <w:top w:val="none" w:sz="0" w:space="0" w:color="auto"/>
                    <w:left w:val="none" w:sz="0" w:space="0" w:color="auto"/>
                    <w:bottom w:val="none" w:sz="0" w:space="0" w:color="auto"/>
                    <w:right w:val="none" w:sz="0" w:space="0" w:color="auto"/>
                  </w:divBdr>
                  <w:divsChild>
                    <w:div w:id="1772821391">
                      <w:marLeft w:val="0"/>
                      <w:marRight w:val="0"/>
                      <w:marTop w:val="0"/>
                      <w:marBottom w:val="0"/>
                      <w:divBdr>
                        <w:top w:val="none" w:sz="0" w:space="0" w:color="auto"/>
                        <w:left w:val="none" w:sz="0" w:space="0" w:color="auto"/>
                        <w:bottom w:val="none" w:sz="0" w:space="0" w:color="auto"/>
                        <w:right w:val="none" w:sz="0" w:space="0" w:color="auto"/>
                      </w:divBdr>
                    </w:div>
                  </w:divsChild>
                </w:div>
                <w:div w:id="490097681">
                  <w:marLeft w:val="0"/>
                  <w:marRight w:val="0"/>
                  <w:marTop w:val="0"/>
                  <w:marBottom w:val="0"/>
                  <w:divBdr>
                    <w:top w:val="none" w:sz="0" w:space="0" w:color="auto"/>
                    <w:left w:val="none" w:sz="0" w:space="0" w:color="auto"/>
                    <w:bottom w:val="none" w:sz="0" w:space="0" w:color="auto"/>
                    <w:right w:val="none" w:sz="0" w:space="0" w:color="auto"/>
                  </w:divBdr>
                  <w:divsChild>
                    <w:div w:id="6520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1517">
          <w:marLeft w:val="0"/>
          <w:marRight w:val="0"/>
          <w:marTop w:val="0"/>
          <w:marBottom w:val="0"/>
          <w:divBdr>
            <w:top w:val="none" w:sz="0" w:space="0" w:color="auto"/>
            <w:left w:val="none" w:sz="0" w:space="0" w:color="auto"/>
            <w:bottom w:val="none" w:sz="0" w:space="0" w:color="auto"/>
            <w:right w:val="none" w:sz="0" w:space="0" w:color="auto"/>
          </w:divBdr>
        </w:div>
        <w:div w:id="1804228609">
          <w:marLeft w:val="0"/>
          <w:marRight w:val="0"/>
          <w:marTop w:val="0"/>
          <w:marBottom w:val="0"/>
          <w:divBdr>
            <w:top w:val="none" w:sz="0" w:space="0" w:color="auto"/>
            <w:left w:val="none" w:sz="0" w:space="0" w:color="auto"/>
            <w:bottom w:val="none" w:sz="0" w:space="0" w:color="auto"/>
            <w:right w:val="none" w:sz="0" w:space="0" w:color="auto"/>
          </w:divBdr>
        </w:div>
        <w:div w:id="1339041905">
          <w:marLeft w:val="0"/>
          <w:marRight w:val="0"/>
          <w:marTop w:val="0"/>
          <w:marBottom w:val="0"/>
          <w:divBdr>
            <w:top w:val="none" w:sz="0" w:space="0" w:color="auto"/>
            <w:left w:val="none" w:sz="0" w:space="0" w:color="auto"/>
            <w:bottom w:val="none" w:sz="0" w:space="0" w:color="auto"/>
            <w:right w:val="none" w:sz="0" w:space="0" w:color="auto"/>
          </w:divBdr>
        </w:div>
        <w:div w:id="2064256636">
          <w:marLeft w:val="0"/>
          <w:marRight w:val="0"/>
          <w:marTop w:val="0"/>
          <w:marBottom w:val="0"/>
          <w:divBdr>
            <w:top w:val="none" w:sz="0" w:space="0" w:color="auto"/>
            <w:left w:val="none" w:sz="0" w:space="0" w:color="auto"/>
            <w:bottom w:val="none" w:sz="0" w:space="0" w:color="auto"/>
            <w:right w:val="none" w:sz="0" w:space="0" w:color="auto"/>
          </w:divBdr>
        </w:div>
        <w:div w:id="721562932">
          <w:marLeft w:val="0"/>
          <w:marRight w:val="0"/>
          <w:marTop w:val="0"/>
          <w:marBottom w:val="0"/>
          <w:divBdr>
            <w:top w:val="none" w:sz="0" w:space="0" w:color="auto"/>
            <w:left w:val="none" w:sz="0" w:space="0" w:color="auto"/>
            <w:bottom w:val="none" w:sz="0" w:space="0" w:color="auto"/>
            <w:right w:val="none" w:sz="0" w:space="0" w:color="auto"/>
          </w:divBdr>
        </w:div>
        <w:div w:id="1209151034">
          <w:marLeft w:val="0"/>
          <w:marRight w:val="0"/>
          <w:marTop w:val="0"/>
          <w:marBottom w:val="0"/>
          <w:divBdr>
            <w:top w:val="none" w:sz="0" w:space="0" w:color="auto"/>
            <w:left w:val="none" w:sz="0" w:space="0" w:color="auto"/>
            <w:bottom w:val="none" w:sz="0" w:space="0" w:color="auto"/>
            <w:right w:val="none" w:sz="0" w:space="0" w:color="auto"/>
          </w:divBdr>
          <w:divsChild>
            <w:div w:id="838159697">
              <w:marLeft w:val="0"/>
              <w:marRight w:val="0"/>
              <w:marTop w:val="0"/>
              <w:marBottom w:val="0"/>
              <w:divBdr>
                <w:top w:val="none" w:sz="0" w:space="0" w:color="auto"/>
                <w:left w:val="none" w:sz="0" w:space="0" w:color="auto"/>
                <w:bottom w:val="none" w:sz="0" w:space="0" w:color="auto"/>
                <w:right w:val="none" w:sz="0" w:space="0" w:color="auto"/>
              </w:divBdr>
            </w:div>
            <w:div w:id="1245993732">
              <w:marLeft w:val="0"/>
              <w:marRight w:val="0"/>
              <w:marTop w:val="0"/>
              <w:marBottom w:val="0"/>
              <w:divBdr>
                <w:top w:val="none" w:sz="0" w:space="0" w:color="auto"/>
                <w:left w:val="none" w:sz="0" w:space="0" w:color="auto"/>
                <w:bottom w:val="none" w:sz="0" w:space="0" w:color="auto"/>
                <w:right w:val="none" w:sz="0" w:space="0" w:color="auto"/>
              </w:divBdr>
            </w:div>
            <w:div w:id="1157644708">
              <w:marLeft w:val="0"/>
              <w:marRight w:val="0"/>
              <w:marTop w:val="0"/>
              <w:marBottom w:val="0"/>
              <w:divBdr>
                <w:top w:val="none" w:sz="0" w:space="0" w:color="auto"/>
                <w:left w:val="none" w:sz="0" w:space="0" w:color="auto"/>
                <w:bottom w:val="none" w:sz="0" w:space="0" w:color="auto"/>
                <w:right w:val="none" w:sz="0" w:space="0" w:color="auto"/>
              </w:divBdr>
            </w:div>
          </w:divsChild>
        </w:div>
        <w:div w:id="173541971">
          <w:marLeft w:val="0"/>
          <w:marRight w:val="0"/>
          <w:marTop w:val="0"/>
          <w:marBottom w:val="0"/>
          <w:divBdr>
            <w:top w:val="none" w:sz="0" w:space="0" w:color="auto"/>
            <w:left w:val="none" w:sz="0" w:space="0" w:color="auto"/>
            <w:bottom w:val="none" w:sz="0" w:space="0" w:color="auto"/>
            <w:right w:val="none" w:sz="0" w:space="0" w:color="auto"/>
          </w:divBdr>
          <w:divsChild>
            <w:div w:id="1951432251">
              <w:marLeft w:val="0"/>
              <w:marRight w:val="0"/>
              <w:marTop w:val="0"/>
              <w:marBottom w:val="0"/>
              <w:divBdr>
                <w:top w:val="none" w:sz="0" w:space="0" w:color="auto"/>
                <w:left w:val="none" w:sz="0" w:space="0" w:color="auto"/>
                <w:bottom w:val="none" w:sz="0" w:space="0" w:color="auto"/>
                <w:right w:val="none" w:sz="0" w:space="0" w:color="auto"/>
              </w:divBdr>
            </w:div>
          </w:divsChild>
        </w:div>
        <w:div w:id="1521703425">
          <w:marLeft w:val="0"/>
          <w:marRight w:val="0"/>
          <w:marTop w:val="0"/>
          <w:marBottom w:val="0"/>
          <w:divBdr>
            <w:top w:val="none" w:sz="0" w:space="0" w:color="auto"/>
            <w:left w:val="none" w:sz="0" w:space="0" w:color="auto"/>
            <w:bottom w:val="none" w:sz="0" w:space="0" w:color="auto"/>
            <w:right w:val="none" w:sz="0" w:space="0" w:color="auto"/>
          </w:divBdr>
          <w:divsChild>
            <w:div w:id="498158756">
              <w:marLeft w:val="0"/>
              <w:marRight w:val="0"/>
              <w:marTop w:val="0"/>
              <w:marBottom w:val="0"/>
              <w:divBdr>
                <w:top w:val="none" w:sz="0" w:space="0" w:color="auto"/>
                <w:left w:val="none" w:sz="0" w:space="0" w:color="auto"/>
                <w:bottom w:val="none" w:sz="0" w:space="0" w:color="auto"/>
                <w:right w:val="none" w:sz="0" w:space="0" w:color="auto"/>
              </w:divBdr>
            </w:div>
            <w:div w:id="1009141744">
              <w:marLeft w:val="0"/>
              <w:marRight w:val="0"/>
              <w:marTop w:val="0"/>
              <w:marBottom w:val="0"/>
              <w:divBdr>
                <w:top w:val="none" w:sz="0" w:space="0" w:color="auto"/>
                <w:left w:val="none" w:sz="0" w:space="0" w:color="auto"/>
                <w:bottom w:val="none" w:sz="0" w:space="0" w:color="auto"/>
                <w:right w:val="none" w:sz="0" w:space="0" w:color="auto"/>
              </w:divBdr>
            </w:div>
            <w:div w:id="1650597030">
              <w:marLeft w:val="0"/>
              <w:marRight w:val="0"/>
              <w:marTop w:val="0"/>
              <w:marBottom w:val="0"/>
              <w:divBdr>
                <w:top w:val="none" w:sz="0" w:space="0" w:color="auto"/>
                <w:left w:val="none" w:sz="0" w:space="0" w:color="auto"/>
                <w:bottom w:val="none" w:sz="0" w:space="0" w:color="auto"/>
                <w:right w:val="none" w:sz="0" w:space="0" w:color="auto"/>
              </w:divBdr>
            </w:div>
            <w:div w:id="713502269">
              <w:marLeft w:val="0"/>
              <w:marRight w:val="0"/>
              <w:marTop w:val="0"/>
              <w:marBottom w:val="0"/>
              <w:divBdr>
                <w:top w:val="none" w:sz="0" w:space="0" w:color="auto"/>
                <w:left w:val="none" w:sz="0" w:space="0" w:color="auto"/>
                <w:bottom w:val="none" w:sz="0" w:space="0" w:color="auto"/>
                <w:right w:val="none" w:sz="0" w:space="0" w:color="auto"/>
              </w:divBdr>
            </w:div>
          </w:divsChild>
        </w:div>
        <w:div w:id="881090479">
          <w:marLeft w:val="0"/>
          <w:marRight w:val="0"/>
          <w:marTop w:val="0"/>
          <w:marBottom w:val="0"/>
          <w:divBdr>
            <w:top w:val="none" w:sz="0" w:space="0" w:color="auto"/>
            <w:left w:val="none" w:sz="0" w:space="0" w:color="auto"/>
            <w:bottom w:val="none" w:sz="0" w:space="0" w:color="auto"/>
            <w:right w:val="none" w:sz="0" w:space="0" w:color="auto"/>
          </w:divBdr>
          <w:divsChild>
            <w:div w:id="696198700">
              <w:marLeft w:val="0"/>
              <w:marRight w:val="0"/>
              <w:marTop w:val="0"/>
              <w:marBottom w:val="0"/>
              <w:divBdr>
                <w:top w:val="none" w:sz="0" w:space="0" w:color="auto"/>
                <w:left w:val="none" w:sz="0" w:space="0" w:color="auto"/>
                <w:bottom w:val="none" w:sz="0" w:space="0" w:color="auto"/>
                <w:right w:val="none" w:sz="0" w:space="0" w:color="auto"/>
              </w:divBdr>
            </w:div>
            <w:div w:id="1764690989">
              <w:marLeft w:val="0"/>
              <w:marRight w:val="0"/>
              <w:marTop w:val="0"/>
              <w:marBottom w:val="0"/>
              <w:divBdr>
                <w:top w:val="none" w:sz="0" w:space="0" w:color="auto"/>
                <w:left w:val="none" w:sz="0" w:space="0" w:color="auto"/>
                <w:bottom w:val="none" w:sz="0" w:space="0" w:color="auto"/>
                <w:right w:val="none" w:sz="0" w:space="0" w:color="auto"/>
              </w:divBdr>
            </w:div>
          </w:divsChild>
        </w:div>
        <w:div w:id="1291135736">
          <w:marLeft w:val="0"/>
          <w:marRight w:val="0"/>
          <w:marTop w:val="0"/>
          <w:marBottom w:val="0"/>
          <w:divBdr>
            <w:top w:val="none" w:sz="0" w:space="0" w:color="auto"/>
            <w:left w:val="none" w:sz="0" w:space="0" w:color="auto"/>
            <w:bottom w:val="none" w:sz="0" w:space="0" w:color="auto"/>
            <w:right w:val="none" w:sz="0" w:space="0" w:color="auto"/>
          </w:divBdr>
          <w:divsChild>
            <w:div w:id="1128666258">
              <w:marLeft w:val="0"/>
              <w:marRight w:val="0"/>
              <w:marTop w:val="0"/>
              <w:marBottom w:val="0"/>
              <w:divBdr>
                <w:top w:val="none" w:sz="0" w:space="0" w:color="auto"/>
                <w:left w:val="none" w:sz="0" w:space="0" w:color="auto"/>
                <w:bottom w:val="none" w:sz="0" w:space="0" w:color="auto"/>
                <w:right w:val="none" w:sz="0" w:space="0" w:color="auto"/>
              </w:divBdr>
            </w:div>
            <w:div w:id="1102413005">
              <w:marLeft w:val="0"/>
              <w:marRight w:val="0"/>
              <w:marTop w:val="0"/>
              <w:marBottom w:val="0"/>
              <w:divBdr>
                <w:top w:val="none" w:sz="0" w:space="0" w:color="auto"/>
                <w:left w:val="none" w:sz="0" w:space="0" w:color="auto"/>
                <w:bottom w:val="none" w:sz="0" w:space="0" w:color="auto"/>
                <w:right w:val="none" w:sz="0" w:space="0" w:color="auto"/>
              </w:divBdr>
            </w:div>
            <w:div w:id="2092434096">
              <w:marLeft w:val="0"/>
              <w:marRight w:val="0"/>
              <w:marTop w:val="0"/>
              <w:marBottom w:val="0"/>
              <w:divBdr>
                <w:top w:val="none" w:sz="0" w:space="0" w:color="auto"/>
                <w:left w:val="none" w:sz="0" w:space="0" w:color="auto"/>
                <w:bottom w:val="none" w:sz="0" w:space="0" w:color="auto"/>
                <w:right w:val="none" w:sz="0" w:space="0" w:color="auto"/>
              </w:divBdr>
            </w:div>
            <w:div w:id="486438108">
              <w:marLeft w:val="0"/>
              <w:marRight w:val="0"/>
              <w:marTop w:val="0"/>
              <w:marBottom w:val="0"/>
              <w:divBdr>
                <w:top w:val="none" w:sz="0" w:space="0" w:color="auto"/>
                <w:left w:val="none" w:sz="0" w:space="0" w:color="auto"/>
                <w:bottom w:val="none" w:sz="0" w:space="0" w:color="auto"/>
                <w:right w:val="none" w:sz="0" w:space="0" w:color="auto"/>
              </w:divBdr>
            </w:div>
          </w:divsChild>
        </w:div>
        <w:div w:id="49689913">
          <w:marLeft w:val="0"/>
          <w:marRight w:val="0"/>
          <w:marTop w:val="0"/>
          <w:marBottom w:val="0"/>
          <w:divBdr>
            <w:top w:val="none" w:sz="0" w:space="0" w:color="auto"/>
            <w:left w:val="none" w:sz="0" w:space="0" w:color="auto"/>
            <w:bottom w:val="none" w:sz="0" w:space="0" w:color="auto"/>
            <w:right w:val="none" w:sz="0" w:space="0" w:color="auto"/>
          </w:divBdr>
          <w:divsChild>
            <w:div w:id="36899801">
              <w:marLeft w:val="0"/>
              <w:marRight w:val="0"/>
              <w:marTop w:val="0"/>
              <w:marBottom w:val="0"/>
              <w:divBdr>
                <w:top w:val="none" w:sz="0" w:space="0" w:color="auto"/>
                <w:left w:val="none" w:sz="0" w:space="0" w:color="auto"/>
                <w:bottom w:val="none" w:sz="0" w:space="0" w:color="auto"/>
                <w:right w:val="none" w:sz="0" w:space="0" w:color="auto"/>
              </w:divBdr>
            </w:div>
            <w:div w:id="529727828">
              <w:marLeft w:val="0"/>
              <w:marRight w:val="0"/>
              <w:marTop w:val="0"/>
              <w:marBottom w:val="0"/>
              <w:divBdr>
                <w:top w:val="none" w:sz="0" w:space="0" w:color="auto"/>
                <w:left w:val="none" w:sz="0" w:space="0" w:color="auto"/>
                <w:bottom w:val="none" w:sz="0" w:space="0" w:color="auto"/>
                <w:right w:val="none" w:sz="0" w:space="0" w:color="auto"/>
              </w:divBdr>
            </w:div>
          </w:divsChild>
        </w:div>
        <w:div w:id="1911882264">
          <w:marLeft w:val="0"/>
          <w:marRight w:val="0"/>
          <w:marTop w:val="0"/>
          <w:marBottom w:val="0"/>
          <w:divBdr>
            <w:top w:val="none" w:sz="0" w:space="0" w:color="auto"/>
            <w:left w:val="none" w:sz="0" w:space="0" w:color="auto"/>
            <w:bottom w:val="none" w:sz="0" w:space="0" w:color="auto"/>
            <w:right w:val="none" w:sz="0" w:space="0" w:color="auto"/>
          </w:divBdr>
          <w:divsChild>
            <w:div w:id="332804489">
              <w:marLeft w:val="0"/>
              <w:marRight w:val="0"/>
              <w:marTop w:val="0"/>
              <w:marBottom w:val="0"/>
              <w:divBdr>
                <w:top w:val="none" w:sz="0" w:space="0" w:color="auto"/>
                <w:left w:val="none" w:sz="0" w:space="0" w:color="auto"/>
                <w:bottom w:val="none" w:sz="0" w:space="0" w:color="auto"/>
                <w:right w:val="none" w:sz="0" w:space="0" w:color="auto"/>
              </w:divBdr>
            </w:div>
          </w:divsChild>
        </w:div>
        <w:div w:id="1832984844">
          <w:marLeft w:val="0"/>
          <w:marRight w:val="0"/>
          <w:marTop w:val="0"/>
          <w:marBottom w:val="0"/>
          <w:divBdr>
            <w:top w:val="none" w:sz="0" w:space="0" w:color="auto"/>
            <w:left w:val="none" w:sz="0" w:space="0" w:color="auto"/>
            <w:bottom w:val="none" w:sz="0" w:space="0" w:color="auto"/>
            <w:right w:val="none" w:sz="0" w:space="0" w:color="auto"/>
          </w:divBdr>
          <w:divsChild>
            <w:div w:id="1305543334">
              <w:marLeft w:val="0"/>
              <w:marRight w:val="0"/>
              <w:marTop w:val="0"/>
              <w:marBottom w:val="0"/>
              <w:divBdr>
                <w:top w:val="none" w:sz="0" w:space="0" w:color="auto"/>
                <w:left w:val="none" w:sz="0" w:space="0" w:color="auto"/>
                <w:bottom w:val="none" w:sz="0" w:space="0" w:color="auto"/>
                <w:right w:val="none" w:sz="0" w:space="0" w:color="auto"/>
              </w:divBdr>
            </w:div>
            <w:div w:id="872378127">
              <w:marLeft w:val="0"/>
              <w:marRight w:val="0"/>
              <w:marTop w:val="0"/>
              <w:marBottom w:val="0"/>
              <w:divBdr>
                <w:top w:val="none" w:sz="0" w:space="0" w:color="auto"/>
                <w:left w:val="none" w:sz="0" w:space="0" w:color="auto"/>
                <w:bottom w:val="none" w:sz="0" w:space="0" w:color="auto"/>
                <w:right w:val="none" w:sz="0" w:space="0" w:color="auto"/>
              </w:divBdr>
            </w:div>
            <w:div w:id="1167288069">
              <w:marLeft w:val="0"/>
              <w:marRight w:val="0"/>
              <w:marTop w:val="0"/>
              <w:marBottom w:val="0"/>
              <w:divBdr>
                <w:top w:val="none" w:sz="0" w:space="0" w:color="auto"/>
                <w:left w:val="none" w:sz="0" w:space="0" w:color="auto"/>
                <w:bottom w:val="none" w:sz="0" w:space="0" w:color="auto"/>
                <w:right w:val="none" w:sz="0" w:space="0" w:color="auto"/>
              </w:divBdr>
            </w:div>
          </w:divsChild>
        </w:div>
        <w:div w:id="1942225711">
          <w:marLeft w:val="0"/>
          <w:marRight w:val="0"/>
          <w:marTop w:val="0"/>
          <w:marBottom w:val="0"/>
          <w:divBdr>
            <w:top w:val="none" w:sz="0" w:space="0" w:color="auto"/>
            <w:left w:val="none" w:sz="0" w:space="0" w:color="auto"/>
            <w:bottom w:val="none" w:sz="0" w:space="0" w:color="auto"/>
            <w:right w:val="none" w:sz="0" w:space="0" w:color="auto"/>
          </w:divBdr>
          <w:divsChild>
            <w:div w:id="402147706">
              <w:marLeft w:val="0"/>
              <w:marRight w:val="0"/>
              <w:marTop w:val="0"/>
              <w:marBottom w:val="0"/>
              <w:divBdr>
                <w:top w:val="none" w:sz="0" w:space="0" w:color="auto"/>
                <w:left w:val="none" w:sz="0" w:space="0" w:color="auto"/>
                <w:bottom w:val="none" w:sz="0" w:space="0" w:color="auto"/>
                <w:right w:val="none" w:sz="0" w:space="0" w:color="auto"/>
              </w:divBdr>
            </w:div>
          </w:divsChild>
        </w:div>
        <w:div w:id="1049299955">
          <w:marLeft w:val="0"/>
          <w:marRight w:val="0"/>
          <w:marTop w:val="0"/>
          <w:marBottom w:val="0"/>
          <w:divBdr>
            <w:top w:val="none" w:sz="0" w:space="0" w:color="auto"/>
            <w:left w:val="none" w:sz="0" w:space="0" w:color="auto"/>
            <w:bottom w:val="none" w:sz="0" w:space="0" w:color="auto"/>
            <w:right w:val="none" w:sz="0" w:space="0" w:color="auto"/>
          </w:divBdr>
          <w:divsChild>
            <w:div w:id="651174836">
              <w:marLeft w:val="0"/>
              <w:marRight w:val="0"/>
              <w:marTop w:val="0"/>
              <w:marBottom w:val="0"/>
              <w:divBdr>
                <w:top w:val="none" w:sz="0" w:space="0" w:color="auto"/>
                <w:left w:val="none" w:sz="0" w:space="0" w:color="auto"/>
                <w:bottom w:val="none" w:sz="0" w:space="0" w:color="auto"/>
                <w:right w:val="none" w:sz="0" w:space="0" w:color="auto"/>
              </w:divBdr>
            </w:div>
            <w:div w:id="539438363">
              <w:marLeft w:val="0"/>
              <w:marRight w:val="0"/>
              <w:marTop w:val="0"/>
              <w:marBottom w:val="0"/>
              <w:divBdr>
                <w:top w:val="none" w:sz="0" w:space="0" w:color="auto"/>
                <w:left w:val="none" w:sz="0" w:space="0" w:color="auto"/>
                <w:bottom w:val="none" w:sz="0" w:space="0" w:color="auto"/>
                <w:right w:val="none" w:sz="0" w:space="0" w:color="auto"/>
              </w:divBdr>
            </w:div>
            <w:div w:id="1805393153">
              <w:marLeft w:val="0"/>
              <w:marRight w:val="0"/>
              <w:marTop w:val="0"/>
              <w:marBottom w:val="0"/>
              <w:divBdr>
                <w:top w:val="none" w:sz="0" w:space="0" w:color="auto"/>
                <w:left w:val="none" w:sz="0" w:space="0" w:color="auto"/>
                <w:bottom w:val="none" w:sz="0" w:space="0" w:color="auto"/>
                <w:right w:val="none" w:sz="0" w:space="0" w:color="auto"/>
              </w:divBdr>
            </w:div>
          </w:divsChild>
        </w:div>
        <w:div w:id="2093428501">
          <w:marLeft w:val="0"/>
          <w:marRight w:val="0"/>
          <w:marTop w:val="0"/>
          <w:marBottom w:val="0"/>
          <w:divBdr>
            <w:top w:val="none" w:sz="0" w:space="0" w:color="auto"/>
            <w:left w:val="none" w:sz="0" w:space="0" w:color="auto"/>
            <w:bottom w:val="none" w:sz="0" w:space="0" w:color="auto"/>
            <w:right w:val="none" w:sz="0" w:space="0" w:color="auto"/>
          </w:divBdr>
          <w:divsChild>
            <w:div w:id="11272438">
              <w:marLeft w:val="0"/>
              <w:marRight w:val="0"/>
              <w:marTop w:val="0"/>
              <w:marBottom w:val="0"/>
              <w:divBdr>
                <w:top w:val="none" w:sz="0" w:space="0" w:color="auto"/>
                <w:left w:val="none" w:sz="0" w:space="0" w:color="auto"/>
                <w:bottom w:val="none" w:sz="0" w:space="0" w:color="auto"/>
                <w:right w:val="none" w:sz="0" w:space="0" w:color="auto"/>
              </w:divBdr>
            </w:div>
            <w:div w:id="1685979354">
              <w:marLeft w:val="0"/>
              <w:marRight w:val="0"/>
              <w:marTop w:val="0"/>
              <w:marBottom w:val="0"/>
              <w:divBdr>
                <w:top w:val="none" w:sz="0" w:space="0" w:color="auto"/>
                <w:left w:val="none" w:sz="0" w:space="0" w:color="auto"/>
                <w:bottom w:val="none" w:sz="0" w:space="0" w:color="auto"/>
                <w:right w:val="none" w:sz="0" w:space="0" w:color="auto"/>
              </w:divBdr>
            </w:div>
            <w:div w:id="1281187361">
              <w:marLeft w:val="0"/>
              <w:marRight w:val="0"/>
              <w:marTop w:val="0"/>
              <w:marBottom w:val="0"/>
              <w:divBdr>
                <w:top w:val="none" w:sz="0" w:space="0" w:color="auto"/>
                <w:left w:val="none" w:sz="0" w:space="0" w:color="auto"/>
                <w:bottom w:val="none" w:sz="0" w:space="0" w:color="auto"/>
                <w:right w:val="none" w:sz="0" w:space="0" w:color="auto"/>
              </w:divBdr>
            </w:div>
            <w:div w:id="931934315">
              <w:marLeft w:val="0"/>
              <w:marRight w:val="0"/>
              <w:marTop w:val="0"/>
              <w:marBottom w:val="0"/>
              <w:divBdr>
                <w:top w:val="none" w:sz="0" w:space="0" w:color="auto"/>
                <w:left w:val="none" w:sz="0" w:space="0" w:color="auto"/>
                <w:bottom w:val="none" w:sz="0" w:space="0" w:color="auto"/>
                <w:right w:val="none" w:sz="0" w:space="0" w:color="auto"/>
              </w:divBdr>
            </w:div>
          </w:divsChild>
        </w:div>
        <w:div w:id="1364937432">
          <w:marLeft w:val="0"/>
          <w:marRight w:val="0"/>
          <w:marTop w:val="0"/>
          <w:marBottom w:val="0"/>
          <w:divBdr>
            <w:top w:val="none" w:sz="0" w:space="0" w:color="auto"/>
            <w:left w:val="none" w:sz="0" w:space="0" w:color="auto"/>
            <w:bottom w:val="none" w:sz="0" w:space="0" w:color="auto"/>
            <w:right w:val="none" w:sz="0" w:space="0" w:color="auto"/>
          </w:divBdr>
          <w:divsChild>
            <w:div w:id="1947882897">
              <w:marLeft w:val="0"/>
              <w:marRight w:val="0"/>
              <w:marTop w:val="0"/>
              <w:marBottom w:val="0"/>
              <w:divBdr>
                <w:top w:val="none" w:sz="0" w:space="0" w:color="auto"/>
                <w:left w:val="none" w:sz="0" w:space="0" w:color="auto"/>
                <w:bottom w:val="none" w:sz="0" w:space="0" w:color="auto"/>
                <w:right w:val="none" w:sz="0" w:space="0" w:color="auto"/>
              </w:divBdr>
            </w:div>
            <w:div w:id="932855039">
              <w:marLeft w:val="0"/>
              <w:marRight w:val="0"/>
              <w:marTop w:val="0"/>
              <w:marBottom w:val="0"/>
              <w:divBdr>
                <w:top w:val="none" w:sz="0" w:space="0" w:color="auto"/>
                <w:left w:val="none" w:sz="0" w:space="0" w:color="auto"/>
                <w:bottom w:val="none" w:sz="0" w:space="0" w:color="auto"/>
                <w:right w:val="none" w:sz="0" w:space="0" w:color="auto"/>
              </w:divBdr>
            </w:div>
            <w:div w:id="584996605">
              <w:marLeft w:val="0"/>
              <w:marRight w:val="0"/>
              <w:marTop w:val="0"/>
              <w:marBottom w:val="0"/>
              <w:divBdr>
                <w:top w:val="none" w:sz="0" w:space="0" w:color="auto"/>
                <w:left w:val="none" w:sz="0" w:space="0" w:color="auto"/>
                <w:bottom w:val="none" w:sz="0" w:space="0" w:color="auto"/>
                <w:right w:val="none" w:sz="0" w:space="0" w:color="auto"/>
              </w:divBdr>
            </w:div>
          </w:divsChild>
        </w:div>
        <w:div w:id="357856766">
          <w:marLeft w:val="0"/>
          <w:marRight w:val="0"/>
          <w:marTop w:val="0"/>
          <w:marBottom w:val="0"/>
          <w:divBdr>
            <w:top w:val="none" w:sz="0" w:space="0" w:color="auto"/>
            <w:left w:val="none" w:sz="0" w:space="0" w:color="auto"/>
            <w:bottom w:val="none" w:sz="0" w:space="0" w:color="auto"/>
            <w:right w:val="none" w:sz="0" w:space="0" w:color="auto"/>
          </w:divBdr>
          <w:divsChild>
            <w:div w:id="1787887862">
              <w:marLeft w:val="0"/>
              <w:marRight w:val="0"/>
              <w:marTop w:val="0"/>
              <w:marBottom w:val="0"/>
              <w:divBdr>
                <w:top w:val="none" w:sz="0" w:space="0" w:color="auto"/>
                <w:left w:val="none" w:sz="0" w:space="0" w:color="auto"/>
                <w:bottom w:val="none" w:sz="0" w:space="0" w:color="auto"/>
                <w:right w:val="none" w:sz="0" w:space="0" w:color="auto"/>
              </w:divBdr>
            </w:div>
            <w:div w:id="1703968639">
              <w:marLeft w:val="0"/>
              <w:marRight w:val="0"/>
              <w:marTop w:val="0"/>
              <w:marBottom w:val="0"/>
              <w:divBdr>
                <w:top w:val="none" w:sz="0" w:space="0" w:color="auto"/>
                <w:left w:val="none" w:sz="0" w:space="0" w:color="auto"/>
                <w:bottom w:val="none" w:sz="0" w:space="0" w:color="auto"/>
                <w:right w:val="none" w:sz="0" w:space="0" w:color="auto"/>
              </w:divBdr>
            </w:div>
            <w:div w:id="1758214198">
              <w:marLeft w:val="0"/>
              <w:marRight w:val="0"/>
              <w:marTop w:val="0"/>
              <w:marBottom w:val="0"/>
              <w:divBdr>
                <w:top w:val="none" w:sz="0" w:space="0" w:color="auto"/>
                <w:left w:val="none" w:sz="0" w:space="0" w:color="auto"/>
                <w:bottom w:val="none" w:sz="0" w:space="0" w:color="auto"/>
                <w:right w:val="none" w:sz="0" w:space="0" w:color="auto"/>
              </w:divBdr>
            </w:div>
          </w:divsChild>
        </w:div>
        <w:div w:id="506558119">
          <w:marLeft w:val="0"/>
          <w:marRight w:val="0"/>
          <w:marTop w:val="0"/>
          <w:marBottom w:val="0"/>
          <w:divBdr>
            <w:top w:val="none" w:sz="0" w:space="0" w:color="auto"/>
            <w:left w:val="none" w:sz="0" w:space="0" w:color="auto"/>
            <w:bottom w:val="none" w:sz="0" w:space="0" w:color="auto"/>
            <w:right w:val="none" w:sz="0" w:space="0" w:color="auto"/>
          </w:divBdr>
          <w:divsChild>
            <w:div w:id="1580629887">
              <w:marLeft w:val="0"/>
              <w:marRight w:val="0"/>
              <w:marTop w:val="0"/>
              <w:marBottom w:val="0"/>
              <w:divBdr>
                <w:top w:val="none" w:sz="0" w:space="0" w:color="auto"/>
                <w:left w:val="none" w:sz="0" w:space="0" w:color="auto"/>
                <w:bottom w:val="none" w:sz="0" w:space="0" w:color="auto"/>
                <w:right w:val="none" w:sz="0" w:space="0" w:color="auto"/>
              </w:divBdr>
            </w:div>
            <w:div w:id="1492328168">
              <w:marLeft w:val="0"/>
              <w:marRight w:val="0"/>
              <w:marTop w:val="0"/>
              <w:marBottom w:val="0"/>
              <w:divBdr>
                <w:top w:val="none" w:sz="0" w:space="0" w:color="auto"/>
                <w:left w:val="none" w:sz="0" w:space="0" w:color="auto"/>
                <w:bottom w:val="none" w:sz="0" w:space="0" w:color="auto"/>
                <w:right w:val="none" w:sz="0" w:space="0" w:color="auto"/>
              </w:divBdr>
            </w:div>
            <w:div w:id="694817048">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sChild>
        </w:div>
        <w:div w:id="908466050">
          <w:marLeft w:val="0"/>
          <w:marRight w:val="0"/>
          <w:marTop w:val="0"/>
          <w:marBottom w:val="0"/>
          <w:divBdr>
            <w:top w:val="none" w:sz="0" w:space="0" w:color="auto"/>
            <w:left w:val="none" w:sz="0" w:space="0" w:color="auto"/>
            <w:bottom w:val="none" w:sz="0" w:space="0" w:color="auto"/>
            <w:right w:val="none" w:sz="0" w:space="0" w:color="auto"/>
          </w:divBdr>
          <w:divsChild>
            <w:div w:id="1586957685">
              <w:marLeft w:val="0"/>
              <w:marRight w:val="0"/>
              <w:marTop w:val="0"/>
              <w:marBottom w:val="0"/>
              <w:divBdr>
                <w:top w:val="none" w:sz="0" w:space="0" w:color="auto"/>
                <w:left w:val="none" w:sz="0" w:space="0" w:color="auto"/>
                <w:bottom w:val="none" w:sz="0" w:space="0" w:color="auto"/>
                <w:right w:val="none" w:sz="0" w:space="0" w:color="auto"/>
              </w:divBdr>
            </w:div>
            <w:div w:id="1282303608">
              <w:marLeft w:val="0"/>
              <w:marRight w:val="0"/>
              <w:marTop w:val="0"/>
              <w:marBottom w:val="0"/>
              <w:divBdr>
                <w:top w:val="none" w:sz="0" w:space="0" w:color="auto"/>
                <w:left w:val="none" w:sz="0" w:space="0" w:color="auto"/>
                <w:bottom w:val="none" w:sz="0" w:space="0" w:color="auto"/>
                <w:right w:val="none" w:sz="0" w:space="0" w:color="auto"/>
              </w:divBdr>
            </w:div>
          </w:divsChild>
        </w:div>
        <w:div w:id="227884969">
          <w:marLeft w:val="0"/>
          <w:marRight w:val="0"/>
          <w:marTop w:val="0"/>
          <w:marBottom w:val="0"/>
          <w:divBdr>
            <w:top w:val="none" w:sz="0" w:space="0" w:color="auto"/>
            <w:left w:val="none" w:sz="0" w:space="0" w:color="auto"/>
            <w:bottom w:val="none" w:sz="0" w:space="0" w:color="auto"/>
            <w:right w:val="none" w:sz="0" w:space="0" w:color="auto"/>
          </w:divBdr>
          <w:divsChild>
            <w:div w:id="1128084993">
              <w:marLeft w:val="0"/>
              <w:marRight w:val="0"/>
              <w:marTop w:val="0"/>
              <w:marBottom w:val="0"/>
              <w:divBdr>
                <w:top w:val="none" w:sz="0" w:space="0" w:color="auto"/>
                <w:left w:val="none" w:sz="0" w:space="0" w:color="auto"/>
                <w:bottom w:val="none" w:sz="0" w:space="0" w:color="auto"/>
                <w:right w:val="none" w:sz="0" w:space="0" w:color="auto"/>
              </w:divBdr>
            </w:div>
            <w:div w:id="1732847314">
              <w:marLeft w:val="0"/>
              <w:marRight w:val="0"/>
              <w:marTop w:val="0"/>
              <w:marBottom w:val="0"/>
              <w:divBdr>
                <w:top w:val="none" w:sz="0" w:space="0" w:color="auto"/>
                <w:left w:val="none" w:sz="0" w:space="0" w:color="auto"/>
                <w:bottom w:val="none" w:sz="0" w:space="0" w:color="auto"/>
                <w:right w:val="none" w:sz="0" w:space="0" w:color="auto"/>
              </w:divBdr>
            </w:div>
            <w:div w:id="1350839441">
              <w:marLeft w:val="0"/>
              <w:marRight w:val="0"/>
              <w:marTop w:val="0"/>
              <w:marBottom w:val="0"/>
              <w:divBdr>
                <w:top w:val="none" w:sz="0" w:space="0" w:color="auto"/>
                <w:left w:val="none" w:sz="0" w:space="0" w:color="auto"/>
                <w:bottom w:val="none" w:sz="0" w:space="0" w:color="auto"/>
                <w:right w:val="none" w:sz="0" w:space="0" w:color="auto"/>
              </w:divBdr>
            </w:div>
            <w:div w:id="1136146616">
              <w:marLeft w:val="0"/>
              <w:marRight w:val="0"/>
              <w:marTop w:val="0"/>
              <w:marBottom w:val="0"/>
              <w:divBdr>
                <w:top w:val="none" w:sz="0" w:space="0" w:color="auto"/>
                <w:left w:val="none" w:sz="0" w:space="0" w:color="auto"/>
                <w:bottom w:val="none" w:sz="0" w:space="0" w:color="auto"/>
                <w:right w:val="none" w:sz="0" w:space="0" w:color="auto"/>
              </w:divBdr>
            </w:div>
          </w:divsChild>
        </w:div>
        <w:div w:id="1397051560">
          <w:marLeft w:val="0"/>
          <w:marRight w:val="0"/>
          <w:marTop w:val="0"/>
          <w:marBottom w:val="0"/>
          <w:divBdr>
            <w:top w:val="none" w:sz="0" w:space="0" w:color="auto"/>
            <w:left w:val="none" w:sz="0" w:space="0" w:color="auto"/>
            <w:bottom w:val="none" w:sz="0" w:space="0" w:color="auto"/>
            <w:right w:val="none" w:sz="0" w:space="0" w:color="auto"/>
          </w:divBdr>
        </w:div>
        <w:div w:id="1525553755">
          <w:marLeft w:val="0"/>
          <w:marRight w:val="0"/>
          <w:marTop w:val="0"/>
          <w:marBottom w:val="0"/>
          <w:divBdr>
            <w:top w:val="none" w:sz="0" w:space="0" w:color="auto"/>
            <w:left w:val="none" w:sz="0" w:space="0" w:color="auto"/>
            <w:bottom w:val="none" w:sz="0" w:space="0" w:color="auto"/>
            <w:right w:val="none" w:sz="0" w:space="0" w:color="auto"/>
          </w:divBdr>
        </w:div>
        <w:div w:id="514078459">
          <w:marLeft w:val="0"/>
          <w:marRight w:val="0"/>
          <w:marTop w:val="0"/>
          <w:marBottom w:val="0"/>
          <w:divBdr>
            <w:top w:val="none" w:sz="0" w:space="0" w:color="auto"/>
            <w:left w:val="none" w:sz="0" w:space="0" w:color="auto"/>
            <w:bottom w:val="none" w:sz="0" w:space="0" w:color="auto"/>
            <w:right w:val="none" w:sz="0" w:space="0" w:color="auto"/>
          </w:divBdr>
        </w:div>
        <w:div w:id="1587299963">
          <w:marLeft w:val="0"/>
          <w:marRight w:val="0"/>
          <w:marTop w:val="0"/>
          <w:marBottom w:val="0"/>
          <w:divBdr>
            <w:top w:val="none" w:sz="0" w:space="0" w:color="auto"/>
            <w:left w:val="none" w:sz="0" w:space="0" w:color="auto"/>
            <w:bottom w:val="none" w:sz="0" w:space="0" w:color="auto"/>
            <w:right w:val="none" w:sz="0" w:space="0" w:color="auto"/>
          </w:divBdr>
        </w:div>
        <w:div w:id="1799686163">
          <w:marLeft w:val="0"/>
          <w:marRight w:val="0"/>
          <w:marTop w:val="0"/>
          <w:marBottom w:val="0"/>
          <w:divBdr>
            <w:top w:val="none" w:sz="0" w:space="0" w:color="auto"/>
            <w:left w:val="none" w:sz="0" w:space="0" w:color="auto"/>
            <w:bottom w:val="none" w:sz="0" w:space="0" w:color="auto"/>
            <w:right w:val="none" w:sz="0" w:space="0" w:color="auto"/>
          </w:divBdr>
        </w:div>
        <w:div w:id="1408385590">
          <w:marLeft w:val="0"/>
          <w:marRight w:val="0"/>
          <w:marTop w:val="0"/>
          <w:marBottom w:val="0"/>
          <w:divBdr>
            <w:top w:val="none" w:sz="0" w:space="0" w:color="auto"/>
            <w:left w:val="none" w:sz="0" w:space="0" w:color="auto"/>
            <w:bottom w:val="none" w:sz="0" w:space="0" w:color="auto"/>
            <w:right w:val="none" w:sz="0" w:space="0" w:color="auto"/>
          </w:divBdr>
        </w:div>
        <w:div w:id="551625331">
          <w:marLeft w:val="0"/>
          <w:marRight w:val="0"/>
          <w:marTop w:val="0"/>
          <w:marBottom w:val="0"/>
          <w:divBdr>
            <w:top w:val="none" w:sz="0" w:space="0" w:color="auto"/>
            <w:left w:val="none" w:sz="0" w:space="0" w:color="auto"/>
            <w:bottom w:val="none" w:sz="0" w:space="0" w:color="auto"/>
            <w:right w:val="none" w:sz="0" w:space="0" w:color="auto"/>
          </w:divBdr>
        </w:div>
        <w:div w:id="672729330">
          <w:marLeft w:val="0"/>
          <w:marRight w:val="0"/>
          <w:marTop w:val="0"/>
          <w:marBottom w:val="0"/>
          <w:divBdr>
            <w:top w:val="none" w:sz="0" w:space="0" w:color="auto"/>
            <w:left w:val="none" w:sz="0" w:space="0" w:color="auto"/>
            <w:bottom w:val="none" w:sz="0" w:space="0" w:color="auto"/>
            <w:right w:val="none" w:sz="0" w:space="0" w:color="auto"/>
          </w:divBdr>
        </w:div>
        <w:div w:id="847059494">
          <w:marLeft w:val="0"/>
          <w:marRight w:val="0"/>
          <w:marTop w:val="0"/>
          <w:marBottom w:val="0"/>
          <w:divBdr>
            <w:top w:val="none" w:sz="0" w:space="0" w:color="auto"/>
            <w:left w:val="none" w:sz="0" w:space="0" w:color="auto"/>
            <w:bottom w:val="none" w:sz="0" w:space="0" w:color="auto"/>
            <w:right w:val="none" w:sz="0" w:space="0" w:color="auto"/>
          </w:divBdr>
        </w:div>
        <w:div w:id="973831084">
          <w:marLeft w:val="0"/>
          <w:marRight w:val="0"/>
          <w:marTop w:val="0"/>
          <w:marBottom w:val="0"/>
          <w:divBdr>
            <w:top w:val="none" w:sz="0" w:space="0" w:color="auto"/>
            <w:left w:val="none" w:sz="0" w:space="0" w:color="auto"/>
            <w:bottom w:val="none" w:sz="0" w:space="0" w:color="auto"/>
            <w:right w:val="none" w:sz="0" w:space="0" w:color="auto"/>
          </w:divBdr>
        </w:div>
        <w:div w:id="735131761">
          <w:marLeft w:val="0"/>
          <w:marRight w:val="0"/>
          <w:marTop w:val="0"/>
          <w:marBottom w:val="0"/>
          <w:divBdr>
            <w:top w:val="none" w:sz="0" w:space="0" w:color="auto"/>
            <w:left w:val="none" w:sz="0" w:space="0" w:color="auto"/>
            <w:bottom w:val="none" w:sz="0" w:space="0" w:color="auto"/>
            <w:right w:val="none" w:sz="0" w:space="0" w:color="auto"/>
          </w:divBdr>
        </w:div>
        <w:div w:id="1331371827">
          <w:marLeft w:val="0"/>
          <w:marRight w:val="0"/>
          <w:marTop w:val="0"/>
          <w:marBottom w:val="0"/>
          <w:divBdr>
            <w:top w:val="none" w:sz="0" w:space="0" w:color="auto"/>
            <w:left w:val="none" w:sz="0" w:space="0" w:color="auto"/>
            <w:bottom w:val="none" w:sz="0" w:space="0" w:color="auto"/>
            <w:right w:val="none" w:sz="0" w:space="0" w:color="auto"/>
          </w:divBdr>
        </w:div>
        <w:div w:id="21245602">
          <w:marLeft w:val="0"/>
          <w:marRight w:val="0"/>
          <w:marTop w:val="0"/>
          <w:marBottom w:val="0"/>
          <w:divBdr>
            <w:top w:val="none" w:sz="0" w:space="0" w:color="auto"/>
            <w:left w:val="none" w:sz="0" w:space="0" w:color="auto"/>
            <w:bottom w:val="none" w:sz="0" w:space="0" w:color="auto"/>
            <w:right w:val="none" w:sz="0" w:space="0" w:color="auto"/>
          </w:divBdr>
        </w:div>
        <w:div w:id="19936137">
          <w:marLeft w:val="0"/>
          <w:marRight w:val="0"/>
          <w:marTop w:val="0"/>
          <w:marBottom w:val="0"/>
          <w:divBdr>
            <w:top w:val="none" w:sz="0" w:space="0" w:color="auto"/>
            <w:left w:val="none" w:sz="0" w:space="0" w:color="auto"/>
            <w:bottom w:val="none" w:sz="0" w:space="0" w:color="auto"/>
            <w:right w:val="none" w:sz="0" w:space="0" w:color="auto"/>
          </w:divBdr>
        </w:div>
        <w:div w:id="536552893">
          <w:marLeft w:val="0"/>
          <w:marRight w:val="0"/>
          <w:marTop w:val="0"/>
          <w:marBottom w:val="0"/>
          <w:divBdr>
            <w:top w:val="none" w:sz="0" w:space="0" w:color="auto"/>
            <w:left w:val="none" w:sz="0" w:space="0" w:color="auto"/>
            <w:bottom w:val="none" w:sz="0" w:space="0" w:color="auto"/>
            <w:right w:val="none" w:sz="0" w:space="0" w:color="auto"/>
          </w:divBdr>
        </w:div>
        <w:div w:id="1727414866">
          <w:marLeft w:val="0"/>
          <w:marRight w:val="0"/>
          <w:marTop w:val="0"/>
          <w:marBottom w:val="0"/>
          <w:divBdr>
            <w:top w:val="none" w:sz="0" w:space="0" w:color="auto"/>
            <w:left w:val="none" w:sz="0" w:space="0" w:color="auto"/>
            <w:bottom w:val="none" w:sz="0" w:space="0" w:color="auto"/>
            <w:right w:val="none" w:sz="0" w:space="0" w:color="auto"/>
          </w:divBdr>
        </w:div>
        <w:div w:id="1343817574">
          <w:marLeft w:val="0"/>
          <w:marRight w:val="0"/>
          <w:marTop w:val="0"/>
          <w:marBottom w:val="0"/>
          <w:divBdr>
            <w:top w:val="none" w:sz="0" w:space="0" w:color="auto"/>
            <w:left w:val="none" w:sz="0" w:space="0" w:color="auto"/>
            <w:bottom w:val="none" w:sz="0" w:space="0" w:color="auto"/>
            <w:right w:val="none" w:sz="0" w:space="0" w:color="auto"/>
          </w:divBdr>
        </w:div>
        <w:div w:id="1833443643">
          <w:marLeft w:val="0"/>
          <w:marRight w:val="0"/>
          <w:marTop w:val="0"/>
          <w:marBottom w:val="0"/>
          <w:divBdr>
            <w:top w:val="none" w:sz="0" w:space="0" w:color="auto"/>
            <w:left w:val="none" w:sz="0" w:space="0" w:color="auto"/>
            <w:bottom w:val="none" w:sz="0" w:space="0" w:color="auto"/>
            <w:right w:val="none" w:sz="0" w:space="0" w:color="auto"/>
          </w:divBdr>
        </w:div>
        <w:div w:id="1598097789">
          <w:marLeft w:val="0"/>
          <w:marRight w:val="0"/>
          <w:marTop w:val="0"/>
          <w:marBottom w:val="0"/>
          <w:divBdr>
            <w:top w:val="none" w:sz="0" w:space="0" w:color="auto"/>
            <w:left w:val="none" w:sz="0" w:space="0" w:color="auto"/>
            <w:bottom w:val="none" w:sz="0" w:space="0" w:color="auto"/>
            <w:right w:val="none" w:sz="0" w:space="0" w:color="auto"/>
          </w:divBdr>
        </w:div>
        <w:div w:id="500464509">
          <w:marLeft w:val="0"/>
          <w:marRight w:val="0"/>
          <w:marTop w:val="0"/>
          <w:marBottom w:val="0"/>
          <w:divBdr>
            <w:top w:val="none" w:sz="0" w:space="0" w:color="auto"/>
            <w:left w:val="none" w:sz="0" w:space="0" w:color="auto"/>
            <w:bottom w:val="none" w:sz="0" w:space="0" w:color="auto"/>
            <w:right w:val="none" w:sz="0" w:space="0" w:color="auto"/>
          </w:divBdr>
        </w:div>
        <w:div w:id="465398379">
          <w:marLeft w:val="0"/>
          <w:marRight w:val="0"/>
          <w:marTop w:val="0"/>
          <w:marBottom w:val="0"/>
          <w:divBdr>
            <w:top w:val="none" w:sz="0" w:space="0" w:color="auto"/>
            <w:left w:val="none" w:sz="0" w:space="0" w:color="auto"/>
            <w:bottom w:val="none" w:sz="0" w:space="0" w:color="auto"/>
            <w:right w:val="none" w:sz="0" w:space="0" w:color="auto"/>
          </w:divBdr>
        </w:div>
        <w:div w:id="1090194521">
          <w:marLeft w:val="0"/>
          <w:marRight w:val="0"/>
          <w:marTop w:val="0"/>
          <w:marBottom w:val="0"/>
          <w:divBdr>
            <w:top w:val="none" w:sz="0" w:space="0" w:color="auto"/>
            <w:left w:val="none" w:sz="0" w:space="0" w:color="auto"/>
            <w:bottom w:val="none" w:sz="0" w:space="0" w:color="auto"/>
            <w:right w:val="none" w:sz="0" w:space="0" w:color="auto"/>
          </w:divBdr>
        </w:div>
        <w:div w:id="888540860">
          <w:marLeft w:val="0"/>
          <w:marRight w:val="0"/>
          <w:marTop w:val="0"/>
          <w:marBottom w:val="0"/>
          <w:divBdr>
            <w:top w:val="none" w:sz="0" w:space="0" w:color="auto"/>
            <w:left w:val="none" w:sz="0" w:space="0" w:color="auto"/>
            <w:bottom w:val="none" w:sz="0" w:space="0" w:color="auto"/>
            <w:right w:val="none" w:sz="0" w:space="0" w:color="auto"/>
          </w:divBdr>
        </w:div>
        <w:div w:id="1338772814">
          <w:marLeft w:val="0"/>
          <w:marRight w:val="0"/>
          <w:marTop w:val="0"/>
          <w:marBottom w:val="0"/>
          <w:divBdr>
            <w:top w:val="none" w:sz="0" w:space="0" w:color="auto"/>
            <w:left w:val="none" w:sz="0" w:space="0" w:color="auto"/>
            <w:bottom w:val="none" w:sz="0" w:space="0" w:color="auto"/>
            <w:right w:val="none" w:sz="0" w:space="0" w:color="auto"/>
          </w:divBdr>
        </w:div>
        <w:div w:id="1696300033">
          <w:marLeft w:val="0"/>
          <w:marRight w:val="0"/>
          <w:marTop w:val="0"/>
          <w:marBottom w:val="0"/>
          <w:divBdr>
            <w:top w:val="none" w:sz="0" w:space="0" w:color="auto"/>
            <w:left w:val="none" w:sz="0" w:space="0" w:color="auto"/>
            <w:bottom w:val="none" w:sz="0" w:space="0" w:color="auto"/>
            <w:right w:val="none" w:sz="0" w:space="0" w:color="auto"/>
          </w:divBdr>
        </w:div>
        <w:div w:id="1705591163">
          <w:marLeft w:val="0"/>
          <w:marRight w:val="0"/>
          <w:marTop w:val="0"/>
          <w:marBottom w:val="0"/>
          <w:divBdr>
            <w:top w:val="none" w:sz="0" w:space="0" w:color="auto"/>
            <w:left w:val="none" w:sz="0" w:space="0" w:color="auto"/>
            <w:bottom w:val="none" w:sz="0" w:space="0" w:color="auto"/>
            <w:right w:val="none" w:sz="0" w:space="0" w:color="auto"/>
          </w:divBdr>
        </w:div>
        <w:div w:id="942149032">
          <w:marLeft w:val="0"/>
          <w:marRight w:val="0"/>
          <w:marTop w:val="0"/>
          <w:marBottom w:val="0"/>
          <w:divBdr>
            <w:top w:val="none" w:sz="0" w:space="0" w:color="auto"/>
            <w:left w:val="none" w:sz="0" w:space="0" w:color="auto"/>
            <w:bottom w:val="none" w:sz="0" w:space="0" w:color="auto"/>
            <w:right w:val="none" w:sz="0" w:space="0" w:color="auto"/>
          </w:divBdr>
        </w:div>
        <w:div w:id="1866819844">
          <w:marLeft w:val="0"/>
          <w:marRight w:val="0"/>
          <w:marTop w:val="0"/>
          <w:marBottom w:val="0"/>
          <w:divBdr>
            <w:top w:val="none" w:sz="0" w:space="0" w:color="auto"/>
            <w:left w:val="none" w:sz="0" w:space="0" w:color="auto"/>
            <w:bottom w:val="none" w:sz="0" w:space="0" w:color="auto"/>
            <w:right w:val="none" w:sz="0" w:space="0" w:color="auto"/>
          </w:divBdr>
        </w:div>
        <w:div w:id="1766338767">
          <w:marLeft w:val="0"/>
          <w:marRight w:val="0"/>
          <w:marTop w:val="0"/>
          <w:marBottom w:val="0"/>
          <w:divBdr>
            <w:top w:val="none" w:sz="0" w:space="0" w:color="auto"/>
            <w:left w:val="none" w:sz="0" w:space="0" w:color="auto"/>
            <w:bottom w:val="none" w:sz="0" w:space="0" w:color="auto"/>
            <w:right w:val="none" w:sz="0" w:space="0" w:color="auto"/>
          </w:divBdr>
        </w:div>
        <w:div w:id="324818803">
          <w:marLeft w:val="0"/>
          <w:marRight w:val="0"/>
          <w:marTop w:val="0"/>
          <w:marBottom w:val="0"/>
          <w:divBdr>
            <w:top w:val="none" w:sz="0" w:space="0" w:color="auto"/>
            <w:left w:val="none" w:sz="0" w:space="0" w:color="auto"/>
            <w:bottom w:val="none" w:sz="0" w:space="0" w:color="auto"/>
            <w:right w:val="none" w:sz="0" w:space="0" w:color="auto"/>
          </w:divBdr>
        </w:div>
        <w:div w:id="40061769">
          <w:marLeft w:val="0"/>
          <w:marRight w:val="0"/>
          <w:marTop w:val="0"/>
          <w:marBottom w:val="0"/>
          <w:divBdr>
            <w:top w:val="none" w:sz="0" w:space="0" w:color="auto"/>
            <w:left w:val="none" w:sz="0" w:space="0" w:color="auto"/>
            <w:bottom w:val="none" w:sz="0" w:space="0" w:color="auto"/>
            <w:right w:val="none" w:sz="0" w:space="0" w:color="auto"/>
          </w:divBdr>
        </w:div>
        <w:div w:id="1036664273">
          <w:marLeft w:val="0"/>
          <w:marRight w:val="0"/>
          <w:marTop w:val="0"/>
          <w:marBottom w:val="0"/>
          <w:divBdr>
            <w:top w:val="none" w:sz="0" w:space="0" w:color="auto"/>
            <w:left w:val="none" w:sz="0" w:space="0" w:color="auto"/>
            <w:bottom w:val="none" w:sz="0" w:space="0" w:color="auto"/>
            <w:right w:val="none" w:sz="0" w:space="0" w:color="auto"/>
          </w:divBdr>
        </w:div>
        <w:div w:id="80838449">
          <w:marLeft w:val="0"/>
          <w:marRight w:val="0"/>
          <w:marTop w:val="0"/>
          <w:marBottom w:val="0"/>
          <w:divBdr>
            <w:top w:val="none" w:sz="0" w:space="0" w:color="auto"/>
            <w:left w:val="none" w:sz="0" w:space="0" w:color="auto"/>
            <w:bottom w:val="none" w:sz="0" w:space="0" w:color="auto"/>
            <w:right w:val="none" w:sz="0" w:space="0" w:color="auto"/>
          </w:divBdr>
        </w:div>
        <w:div w:id="479807298">
          <w:marLeft w:val="0"/>
          <w:marRight w:val="0"/>
          <w:marTop w:val="0"/>
          <w:marBottom w:val="0"/>
          <w:divBdr>
            <w:top w:val="none" w:sz="0" w:space="0" w:color="auto"/>
            <w:left w:val="none" w:sz="0" w:space="0" w:color="auto"/>
            <w:bottom w:val="none" w:sz="0" w:space="0" w:color="auto"/>
            <w:right w:val="none" w:sz="0" w:space="0" w:color="auto"/>
          </w:divBdr>
        </w:div>
        <w:div w:id="1471049168">
          <w:marLeft w:val="0"/>
          <w:marRight w:val="0"/>
          <w:marTop w:val="0"/>
          <w:marBottom w:val="0"/>
          <w:divBdr>
            <w:top w:val="none" w:sz="0" w:space="0" w:color="auto"/>
            <w:left w:val="none" w:sz="0" w:space="0" w:color="auto"/>
            <w:bottom w:val="none" w:sz="0" w:space="0" w:color="auto"/>
            <w:right w:val="none" w:sz="0" w:space="0" w:color="auto"/>
          </w:divBdr>
        </w:div>
        <w:div w:id="2080130342">
          <w:marLeft w:val="0"/>
          <w:marRight w:val="0"/>
          <w:marTop w:val="0"/>
          <w:marBottom w:val="0"/>
          <w:divBdr>
            <w:top w:val="none" w:sz="0" w:space="0" w:color="auto"/>
            <w:left w:val="none" w:sz="0" w:space="0" w:color="auto"/>
            <w:bottom w:val="none" w:sz="0" w:space="0" w:color="auto"/>
            <w:right w:val="none" w:sz="0" w:space="0" w:color="auto"/>
          </w:divBdr>
        </w:div>
        <w:div w:id="1629044957">
          <w:marLeft w:val="0"/>
          <w:marRight w:val="0"/>
          <w:marTop w:val="0"/>
          <w:marBottom w:val="0"/>
          <w:divBdr>
            <w:top w:val="none" w:sz="0" w:space="0" w:color="auto"/>
            <w:left w:val="none" w:sz="0" w:space="0" w:color="auto"/>
            <w:bottom w:val="none" w:sz="0" w:space="0" w:color="auto"/>
            <w:right w:val="none" w:sz="0" w:space="0" w:color="auto"/>
          </w:divBdr>
        </w:div>
        <w:div w:id="1816337311">
          <w:marLeft w:val="0"/>
          <w:marRight w:val="0"/>
          <w:marTop w:val="0"/>
          <w:marBottom w:val="0"/>
          <w:divBdr>
            <w:top w:val="none" w:sz="0" w:space="0" w:color="auto"/>
            <w:left w:val="none" w:sz="0" w:space="0" w:color="auto"/>
            <w:bottom w:val="none" w:sz="0" w:space="0" w:color="auto"/>
            <w:right w:val="none" w:sz="0" w:space="0" w:color="auto"/>
          </w:divBdr>
        </w:div>
        <w:div w:id="1133133712">
          <w:marLeft w:val="0"/>
          <w:marRight w:val="0"/>
          <w:marTop w:val="0"/>
          <w:marBottom w:val="0"/>
          <w:divBdr>
            <w:top w:val="none" w:sz="0" w:space="0" w:color="auto"/>
            <w:left w:val="none" w:sz="0" w:space="0" w:color="auto"/>
            <w:bottom w:val="none" w:sz="0" w:space="0" w:color="auto"/>
            <w:right w:val="none" w:sz="0" w:space="0" w:color="auto"/>
          </w:divBdr>
        </w:div>
        <w:div w:id="238561466">
          <w:marLeft w:val="0"/>
          <w:marRight w:val="0"/>
          <w:marTop w:val="0"/>
          <w:marBottom w:val="0"/>
          <w:divBdr>
            <w:top w:val="none" w:sz="0" w:space="0" w:color="auto"/>
            <w:left w:val="none" w:sz="0" w:space="0" w:color="auto"/>
            <w:bottom w:val="none" w:sz="0" w:space="0" w:color="auto"/>
            <w:right w:val="none" w:sz="0" w:space="0" w:color="auto"/>
          </w:divBdr>
        </w:div>
        <w:div w:id="2046056301">
          <w:marLeft w:val="0"/>
          <w:marRight w:val="0"/>
          <w:marTop w:val="0"/>
          <w:marBottom w:val="0"/>
          <w:divBdr>
            <w:top w:val="none" w:sz="0" w:space="0" w:color="auto"/>
            <w:left w:val="none" w:sz="0" w:space="0" w:color="auto"/>
            <w:bottom w:val="none" w:sz="0" w:space="0" w:color="auto"/>
            <w:right w:val="none" w:sz="0" w:space="0" w:color="auto"/>
          </w:divBdr>
        </w:div>
        <w:div w:id="603346357">
          <w:marLeft w:val="0"/>
          <w:marRight w:val="0"/>
          <w:marTop w:val="0"/>
          <w:marBottom w:val="0"/>
          <w:divBdr>
            <w:top w:val="none" w:sz="0" w:space="0" w:color="auto"/>
            <w:left w:val="none" w:sz="0" w:space="0" w:color="auto"/>
            <w:bottom w:val="none" w:sz="0" w:space="0" w:color="auto"/>
            <w:right w:val="none" w:sz="0" w:space="0" w:color="auto"/>
          </w:divBdr>
        </w:div>
        <w:div w:id="656568942">
          <w:marLeft w:val="0"/>
          <w:marRight w:val="0"/>
          <w:marTop w:val="0"/>
          <w:marBottom w:val="0"/>
          <w:divBdr>
            <w:top w:val="none" w:sz="0" w:space="0" w:color="auto"/>
            <w:left w:val="none" w:sz="0" w:space="0" w:color="auto"/>
            <w:bottom w:val="none" w:sz="0" w:space="0" w:color="auto"/>
            <w:right w:val="none" w:sz="0" w:space="0" w:color="auto"/>
          </w:divBdr>
        </w:div>
        <w:div w:id="65497611">
          <w:marLeft w:val="0"/>
          <w:marRight w:val="0"/>
          <w:marTop w:val="0"/>
          <w:marBottom w:val="0"/>
          <w:divBdr>
            <w:top w:val="none" w:sz="0" w:space="0" w:color="auto"/>
            <w:left w:val="none" w:sz="0" w:space="0" w:color="auto"/>
            <w:bottom w:val="none" w:sz="0" w:space="0" w:color="auto"/>
            <w:right w:val="none" w:sz="0" w:space="0" w:color="auto"/>
          </w:divBdr>
        </w:div>
        <w:div w:id="1577517706">
          <w:marLeft w:val="0"/>
          <w:marRight w:val="0"/>
          <w:marTop w:val="0"/>
          <w:marBottom w:val="0"/>
          <w:divBdr>
            <w:top w:val="none" w:sz="0" w:space="0" w:color="auto"/>
            <w:left w:val="none" w:sz="0" w:space="0" w:color="auto"/>
            <w:bottom w:val="none" w:sz="0" w:space="0" w:color="auto"/>
            <w:right w:val="none" w:sz="0" w:space="0" w:color="auto"/>
          </w:divBdr>
        </w:div>
        <w:div w:id="1818719823">
          <w:marLeft w:val="0"/>
          <w:marRight w:val="0"/>
          <w:marTop w:val="0"/>
          <w:marBottom w:val="0"/>
          <w:divBdr>
            <w:top w:val="none" w:sz="0" w:space="0" w:color="auto"/>
            <w:left w:val="none" w:sz="0" w:space="0" w:color="auto"/>
            <w:bottom w:val="none" w:sz="0" w:space="0" w:color="auto"/>
            <w:right w:val="none" w:sz="0" w:space="0" w:color="auto"/>
          </w:divBdr>
        </w:div>
        <w:div w:id="1878620057">
          <w:marLeft w:val="0"/>
          <w:marRight w:val="0"/>
          <w:marTop w:val="0"/>
          <w:marBottom w:val="0"/>
          <w:divBdr>
            <w:top w:val="none" w:sz="0" w:space="0" w:color="auto"/>
            <w:left w:val="none" w:sz="0" w:space="0" w:color="auto"/>
            <w:bottom w:val="none" w:sz="0" w:space="0" w:color="auto"/>
            <w:right w:val="none" w:sz="0" w:space="0" w:color="auto"/>
          </w:divBdr>
        </w:div>
        <w:div w:id="1172798809">
          <w:marLeft w:val="0"/>
          <w:marRight w:val="0"/>
          <w:marTop w:val="0"/>
          <w:marBottom w:val="0"/>
          <w:divBdr>
            <w:top w:val="none" w:sz="0" w:space="0" w:color="auto"/>
            <w:left w:val="none" w:sz="0" w:space="0" w:color="auto"/>
            <w:bottom w:val="none" w:sz="0" w:space="0" w:color="auto"/>
            <w:right w:val="none" w:sz="0" w:space="0" w:color="auto"/>
          </w:divBdr>
        </w:div>
        <w:div w:id="1676109405">
          <w:marLeft w:val="0"/>
          <w:marRight w:val="0"/>
          <w:marTop w:val="0"/>
          <w:marBottom w:val="0"/>
          <w:divBdr>
            <w:top w:val="none" w:sz="0" w:space="0" w:color="auto"/>
            <w:left w:val="none" w:sz="0" w:space="0" w:color="auto"/>
            <w:bottom w:val="none" w:sz="0" w:space="0" w:color="auto"/>
            <w:right w:val="none" w:sz="0" w:space="0" w:color="auto"/>
          </w:divBdr>
        </w:div>
        <w:div w:id="925069850">
          <w:marLeft w:val="0"/>
          <w:marRight w:val="0"/>
          <w:marTop w:val="0"/>
          <w:marBottom w:val="0"/>
          <w:divBdr>
            <w:top w:val="none" w:sz="0" w:space="0" w:color="auto"/>
            <w:left w:val="none" w:sz="0" w:space="0" w:color="auto"/>
            <w:bottom w:val="none" w:sz="0" w:space="0" w:color="auto"/>
            <w:right w:val="none" w:sz="0" w:space="0" w:color="auto"/>
          </w:divBdr>
        </w:div>
        <w:div w:id="932124508">
          <w:marLeft w:val="0"/>
          <w:marRight w:val="0"/>
          <w:marTop w:val="0"/>
          <w:marBottom w:val="0"/>
          <w:divBdr>
            <w:top w:val="none" w:sz="0" w:space="0" w:color="auto"/>
            <w:left w:val="none" w:sz="0" w:space="0" w:color="auto"/>
            <w:bottom w:val="none" w:sz="0" w:space="0" w:color="auto"/>
            <w:right w:val="none" w:sz="0" w:space="0" w:color="auto"/>
          </w:divBdr>
          <w:divsChild>
            <w:div w:id="2026248282">
              <w:marLeft w:val="0"/>
              <w:marRight w:val="0"/>
              <w:marTop w:val="0"/>
              <w:marBottom w:val="0"/>
              <w:divBdr>
                <w:top w:val="none" w:sz="0" w:space="0" w:color="auto"/>
                <w:left w:val="none" w:sz="0" w:space="0" w:color="auto"/>
                <w:bottom w:val="none" w:sz="0" w:space="0" w:color="auto"/>
                <w:right w:val="none" w:sz="0" w:space="0" w:color="auto"/>
              </w:divBdr>
            </w:div>
            <w:div w:id="1269577645">
              <w:marLeft w:val="0"/>
              <w:marRight w:val="0"/>
              <w:marTop w:val="0"/>
              <w:marBottom w:val="0"/>
              <w:divBdr>
                <w:top w:val="none" w:sz="0" w:space="0" w:color="auto"/>
                <w:left w:val="none" w:sz="0" w:space="0" w:color="auto"/>
                <w:bottom w:val="none" w:sz="0" w:space="0" w:color="auto"/>
                <w:right w:val="none" w:sz="0" w:space="0" w:color="auto"/>
              </w:divBdr>
            </w:div>
          </w:divsChild>
        </w:div>
        <w:div w:id="144515172">
          <w:marLeft w:val="0"/>
          <w:marRight w:val="0"/>
          <w:marTop w:val="0"/>
          <w:marBottom w:val="0"/>
          <w:divBdr>
            <w:top w:val="none" w:sz="0" w:space="0" w:color="auto"/>
            <w:left w:val="none" w:sz="0" w:space="0" w:color="auto"/>
            <w:bottom w:val="none" w:sz="0" w:space="0" w:color="auto"/>
            <w:right w:val="none" w:sz="0" w:space="0" w:color="auto"/>
          </w:divBdr>
        </w:div>
        <w:div w:id="926504712">
          <w:marLeft w:val="0"/>
          <w:marRight w:val="0"/>
          <w:marTop w:val="0"/>
          <w:marBottom w:val="0"/>
          <w:divBdr>
            <w:top w:val="none" w:sz="0" w:space="0" w:color="auto"/>
            <w:left w:val="none" w:sz="0" w:space="0" w:color="auto"/>
            <w:bottom w:val="none" w:sz="0" w:space="0" w:color="auto"/>
            <w:right w:val="none" w:sz="0" w:space="0" w:color="auto"/>
          </w:divBdr>
          <w:divsChild>
            <w:div w:id="621963567">
              <w:marLeft w:val="0"/>
              <w:marRight w:val="0"/>
              <w:marTop w:val="0"/>
              <w:marBottom w:val="0"/>
              <w:divBdr>
                <w:top w:val="none" w:sz="0" w:space="0" w:color="auto"/>
                <w:left w:val="none" w:sz="0" w:space="0" w:color="auto"/>
                <w:bottom w:val="none" w:sz="0" w:space="0" w:color="auto"/>
                <w:right w:val="none" w:sz="0" w:space="0" w:color="auto"/>
              </w:divBdr>
            </w:div>
            <w:div w:id="1657562535">
              <w:marLeft w:val="0"/>
              <w:marRight w:val="0"/>
              <w:marTop w:val="0"/>
              <w:marBottom w:val="0"/>
              <w:divBdr>
                <w:top w:val="none" w:sz="0" w:space="0" w:color="auto"/>
                <w:left w:val="none" w:sz="0" w:space="0" w:color="auto"/>
                <w:bottom w:val="none" w:sz="0" w:space="0" w:color="auto"/>
                <w:right w:val="none" w:sz="0" w:space="0" w:color="auto"/>
              </w:divBdr>
            </w:div>
            <w:div w:id="1281183314">
              <w:marLeft w:val="0"/>
              <w:marRight w:val="0"/>
              <w:marTop w:val="0"/>
              <w:marBottom w:val="0"/>
              <w:divBdr>
                <w:top w:val="none" w:sz="0" w:space="0" w:color="auto"/>
                <w:left w:val="none" w:sz="0" w:space="0" w:color="auto"/>
                <w:bottom w:val="none" w:sz="0" w:space="0" w:color="auto"/>
                <w:right w:val="none" w:sz="0" w:space="0" w:color="auto"/>
              </w:divBdr>
            </w:div>
          </w:divsChild>
        </w:div>
        <w:div w:id="1804422114">
          <w:marLeft w:val="0"/>
          <w:marRight w:val="0"/>
          <w:marTop w:val="0"/>
          <w:marBottom w:val="0"/>
          <w:divBdr>
            <w:top w:val="none" w:sz="0" w:space="0" w:color="auto"/>
            <w:left w:val="none" w:sz="0" w:space="0" w:color="auto"/>
            <w:bottom w:val="none" w:sz="0" w:space="0" w:color="auto"/>
            <w:right w:val="none" w:sz="0" w:space="0" w:color="auto"/>
          </w:divBdr>
        </w:div>
        <w:div w:id="774717531">
          <w:marLeft w:val="0"/>
          <w:marRight w:val="0"/>
          <w:marTop w:val="0"/>
          <w:marBottom w:val="0"/>
          <w:divBdr>
            <w:top w:val="none" w:sz="0" w:space="0" w:color="auto"/>
            <w:left w:val="none" w:sz="0" w:space="0" w:color="auto"/>
            <w:bottom w:val="none" w:sz="0" w:space="0" w:color="auto"/>
            <w:right w:val="none" w:sz="0" w:space="0" w:color="auto"/>
          </w:divBdr>
        </w:div>
        <w:div w:id="1859806096">
          <w:marLeft w:val="0"/>
          <w:marRight w:val="0"/>
          <w:marTop w:val="0"/>
          <w:marBottom w:val="0"/>
          <w:divBdr>
            <w:top w:val="none" w:sz="0" w:space="0" w:color="auto"/>
            <w:left w:val="none" w:sz="0" w:space="0" w:color="auto"/>
            <w:bottom w:val="none" w:sz="0" w:space="0" w:color="auto"/>
            <w:right w:val="none" w:sz="0" w:space="0" w:color="auto"/>
          </w:divBdr>
        </w:div>
        <w:div w:id="857045120">
          <w:marLeft w:val="0"/>
          <w:marRight w:val="0"/>
          <w:marTop w:val="0"/>
          <w:marBottom w:val="0"/>
          <w:divBdr>
            <w:top w:val="none" w:sz="0" w:space="0" w:color="auto"/>
            <w:left w:val="none" w:sz="0" w:space="0" w:color="auto"/>
            <w:bottom w:val="none" w:sz="0" w:space="0" w:color="auto"/>
            <w:right w:val="none" w:sz="0" w:space="0" w:color="auto"/>
          </w:divBdr>
        </w:div>
        <w:div w:id="1685280182">
          <w:marLeft w:val="0"/>
          <w:marRight w:val="0"/>
          <w:marTop w:val="0"/>
          <w:marBottom w:val="0"/>
          <w:divBdr>
            <w:top w:val="none" w:sz="0" w:space="0" w:color="auto"/>
            <w:left w:val="none" w:sz="0" w:space="0" w:color="auto"/>
            <w:bottom w:val="none" w:sz="0" w:space="0" w:color="auto"/>
            <w:right w:val="none" w:sz="0" w:space="0" w:color="auto"/>
          </w:divBdr>
        </w:div>
        <w:div w:id="1267926630">
          <w:marLeft w:val="0"/>
          <w:marRight w:val="0"/>
          <w:marTop w:val="0"/>
          <w:marBottom w:val="0"/>
          <w:divBdr>
            <w:top w:val="none" w:sz="0" w:space="0" w:color="auto"/>
            <w:left w:val="none" w:sz="0" w:space="0" w:color="auto"/>
            <w:bottom w:val="none" w:sz="0" w:space="0" w:color="auto"/>
            <w:right w:val="none" w:sz="0" w:space="0" w:color="auto"/>
          </w:divBdr>
        </w:div>
      </w:divsChild>
    </w:div>
    <w:div w:id="20979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3.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valuations\AppData\Local\Microsoft\Windows\INetCache\Content.Outlook\IAQIRLML\charts%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valuations\AppData\Local\Microsoft\Windows\INetCache\Content.Outlook\IAQIRLML\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valuations\AppData\Local\Microsoft\Windows\INetCache\Content.Outlook\IAQIRLML\charts%20(0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valuations\AppData\Local\Microsoft\Windows\INetCache\Content.Outlook\IAQIRLML\charts%20(0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valuations\AppData\Local\Microsoft\Windows\INetCache\Content.Outlook\IAQIRLML\char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Sheet1!$A$17</c:f>
              <c:strCache>
                <c:ptCount val="1"/>
                <c:pt idx="0">
                  <c:v>Assault (Non-domestic)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Sheet1!$B$17:$G$17</c:f>
              <c:numCache>
                <c:formatCode>General</c:formatCode>
                <c:ptCount val="6"/>
                <c:pt idx="0">
                  <c:v>2313</c:v>
                </c:pt>
                <c:pt idx="1">
                  <c:v>2398</c:v>
                </c:pt>
                <c:pt idx="2">
                  <c:v>2392</c:v>
                </c:pt>
                <c:pt idx="3">
                  <c:v>2598</c:v>
                </c:pt>
                <c:pt idx="4">
                  <c:v>2960</c:v>
                </c:pt>
                <c:pt idx="5">
                  <c:v>3543</c:v>
                </c:pt>
              </c:numCache>
            </c:numRef>
          </c:val>
          <c:smooth val="0"/>
          <c:extLst xmlns:c16r2="http://schemas.microsoft.com/office/drawing/2015/06/chart">
            <c:ext xmlns:c16="http://schemas.microsoft.com/office/drawing/2014/chart" uri="{C3380CC4-5D6E-409C-BE32-E72D297353CC}">
              <c16:uniqueId val="{00000000-A002-4A40-BD6A-73AF03C739FF}"/>
            </c:ext>
          </c:extLst>
        </c:ser>
        <c:ser>
          <c:idx val="1"/>
          <c:order val="1"/>
          <c:tx>
            <c:strRef>
              <c:f>Sheet1!$A$21</c:f>
              <c:strCache>
                <c:ptCount val="1"/>
                <c:pt idx="0">
                  <c:v>Residential Break &amp; Enter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Sheet1!$B$21:$G$21</c:f>
              <c:numCache>
                <c:formatCode>General</c:formatCode>
                <c:ptCount val="6"/>
                <c:pt idx="0">
                  <c:v>3392</c:v>
                </c:pt>
                <c:pt idx="1">
                  <c:v>3684</c:v>
                </c:pt>
                <c:pt idx="2">
                  <c:v>5332</c:v>
                </c:pt>
                <c:pt idx="3">
                  <c:v>4651</c:v>
                </c:pt>
                <c:pt idx="4">
                  <c:v>3904</c:v>
                </c:pt>
                <c:pt idx="5">
                  <c:v>4401</c:v>
                </c:pt>
              </c:numCache>
            </c:numRef>
          </c:val>
          <c:smooth val="0"/>
          <c:extLst xmlns:c16r2="http://schemas.microsoft.com/office/drawing/2015/06/chart">
            <c:ext xmlns:c16="http://schemas.microsoft.com/office/drawing/2014/chart" uri="{C3380CC4-5D6E-409C-BE32-E72D297353CC}">
              <c16:uniqueId val="{00000001-A002-4A40-BD6A-73AF03C739FF}"/>
            </c:ext>
          </c:extLst>
        </c:ser>
        <c:ser>
          <c:idx val="2"/>
          <c:order val="2"/>
          <c:tx>
            <c:strRef>
              <c:f>Sheet1!$A$22</c:f>
              <c:strCache>
                <c:ptCount val="1"/>
                <c:pt idx="0">
                  <c:v>Commercial Break &amp; Enter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Sheet1!$B$22:$G$22</c:f>
              <c:numCache>
                <c:formatCode>General</c:formatCode>
                <c:ptCount val="6"/>
                <c:pt idx="0">
                  <c:v>1939</c:v>
                </c:pt>
                <c:pt idx="1">
                  <c:v>1949</c:v>
                </c:pt>
                <c:pt idx="2">
                  <c:v>3358</c:v>
                </c:pt>
                <c:pt idx="3">
                  <c:v>3268</c:v>
                </c:pt>
                <c:pt idx="4">
                  <c:v>3995</c:v>
                </c:pt>
                <c:pt idx="5">
                  <c:v>4549</c:v>
                </c:pt>
              </c:numCache>
            </c:numRef>
          </c:val>
          <c:smooth val="0"/>
          <c:extLst xmlns:c16r2="http://schemas.microsoft.com/office/drawing/2015/06/chart">
            <c:ext xmlns:c16="http://schemas.microsoft.com/office/drawing/2014/chart" uri="{C3380CC4-5D6E-409C-BE32-E72D297353CC}">
              <c16:uniqueId val="{00000002-A002-4A40-BD6A-73AF03C739FF}"/>
            </c:ext>
          </c:extLst>
        </c:ser>
        <c:ser>
          <c:idx val="3"/>
          <c:order val="3"/>
          <c:tx>
            <c:strRef>
              <c:f>Sheet1!$A$23</c:f>
              <c:strCache>
                <c:ptCount val="1"/>
                <c:pt idx="0">
                  <c:v>Theft OF Vehicle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Sheet1!$B$23:$G$23</c:f>
              <c:numCache>
                <c:formatCode>General</c:formatCode>
                <c:ptCount val="6"/>
                <c:pt idx="0">
                  <c:v>3386</c:v>
                </c:pt>
                <c:pt idx="1">
                  <c:v>3010</c:v>
                </c:pt>
                <c:pt idx="2">
                  <c:v>4878</c:v>
                </c:pt>
                <c:pt idx="3">
                  <c:v>5189</c:v>
                </c:pt>
                <c:pt idx="4">
                  <c:v>5928</c:v>
                </c:pt>
                <c:pt idx="5">
                  <c:v>5849</c:v>
                </c:pt>
              </c:numCache>
            </c:numRef>
          </c:val>
          <c:smooth val="0"/>
          <c:extLst xmlns:c16r2="http://schemas.microsoft.com/office/drawing/2015/06/chart">
            <c:ext xmlns:c16="http://schemas.microsoft.com/office/drawing/2014/chart" uri="{C3380CC4-5D6E-409C-BE32-E72D297353CC}">
              <c16:uniqueId val="{00000003-A002-4A40-BD6A-73AF03C739FF}"/>
            </c:ext>
          </c:extLst>
        </c:ser>
        <c:ser>
          <c:idx val="4"/>
          <c:order val="4"/>
          <c:tx>
            <c:strRef>
              <c:f>Sheet1!$A$24</c:f>
              <c:strCache>
                <c:ptCount val="1"/>
                <c:pt idx="0">
                  <c:v>Theft FROM Vehicle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Sheet1!$B$24:$G$24</c:f>
              <c:numCache>
                <c:formatCode>General</c:formatCode>
                <c:ptCount val="6"/>
                <c:pt idx="0">
                  <c:v>7382</c:v>
                </c:pt>
                <c:pt idx="1">
                  <c:v>6889</c:v>
                </c:pt>
                <c:pt idx="2">
                  <c:v>10821</c:v>
                </c:pt>
                <c:pt idx="3">
                  <c:v>11888</c:v>
                </c:pt>
                <c:pt idx="4">
                  <c:v>11172</c:v>
                </c:pt>
                <c:pt idx="5">
                  <c:v>11015</c:v>
                </c:pt>
              </c:numCache>
            </c:numRef>
          </c:val>
          <c:smooth val="0"/>
          <c:extLst xmlns:c16r2="http://schemas.microsoft.com/office/drawing/2015/06/chart">
            <c:ext xmlns:c16="http://schemas.microsoft.com/office/drawing/2014/chart" uri="{C3380CC4-5D6E-409C-BE32-E72D297353CC}">
              <c16:uniqueId val="{00000004-A002-4A40-BD6A-73AF03C739FF}"/>
            </c:ext>
          </c:extLst>
        </c:ser>
        <c:ser>
          <c:idx val="5"/>
          <c:order val="5"/>
          <c:tx>
            <c:strRef>
              <c:f>Sheet1!$A$26</c:f>
              <c:strCache>
                <c:ptCount val="1"/>
                <c:pt idx="0">
                  <c:v>Physical Disorder</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Sheet1!$B$26:$G$26</c:f>
              <c:numCache>
                <c:formatCode>General</c:formatCode>
                <c:ptCount val="6"/>
                <c:pt idx="0">
                  <c:v>6483</c:v>
                </c:pt>
                <c:pt idx="1">
                  <c:v>6799</c:v>
                </c:pt>
                <c:pt idx="2">
                  <c:v>7777</c:v>
                </c:pt>
                <c:pt idx="3">
                  <c:v>6554</c:v>
                </c:pt>
                <c:pt idx="4">
                  <c:v>6416</c:v>
                </c:pt>
                <c:pt idx="5">
                  <c:v>6820</c:v>
                </c:pt>
              </c:numCache>
            </c:numRef>
          </c:val>
          <c:smooth val="0"/>
          <c:extLst xmlns:c16r2="http://schemas.microsoft.com/office/drawing/2015/06/chart">
            <c:ext xmlns:c16="http://schemas.microsoft.com/office/drawing/2014/chart" uri="{C3380CC4-5D6E-409C-BE32-E72D297353CC}">
              <c16:uniqueId val="{00000005-A002-4A40-BD6A-73AF03C739FF}"/>
            </c:ext>
          </c:extLst>
        </c:ser>
        <c:dLbls>
          <c:showLegendKey val="0"/>
          <c:showVal val="0"/>
          <c:showCatName val="0"/>
          <c:showSerName val="0"/>
          <c:showPercent val="0"/>
          <c:showBubbleSize val="0"/>
        </c:dLbls>
        <c:marker val="1"/>
        <c:smooth val="0"/>
        <c:axId val="390444896"/>
        <c:axId val="390445984"/>
      </c:lineChart>
      <c:catAx>
        <c:axId val="39044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0445984"/>
        <c:crosses val="autoZero"/>
        <c:auto val="1"/>
        <c:lblAlgn val="ctr"/>
        <c:lblOffset val="100"/>
        <c:noMultiLvlLbl val="0"/>
      </c:catAx>
      <c:valAx>
        <c:axId val="3904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044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Sheet1!$A$18</c:f>
              <c:strCache>
                <c:ptCount val="1"/>
                <c:pt idx="0">
                  <c:v>Commercial Robbery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Sheet1!$B$18:$G$18</c:f>
              <c:numCache>
                <c:formatCode>General</c:formatCode>
                <c:ptCount val="6"/>
                <c:pt idx="0">
                  <c:v>198</c:v>
                </c:pt>
                <c:pt idx="1">
                  <c:v>192</c:v>
                </c:pt>
                <c:pt idx="2">
                  <c:v>298</c:v>
                </c:pt>
                <c:pt idx="3">
                  <c:v>254</c:v>
                </c:pt>
                <c:pt idx="4">
                  <c:v>311</c:v>
                </c:pt>
                <c:pt idx="5">
                  <c:v>298</c:v>
                </c:pt>
              </c:numCache>
            </c:numRef>
          </c:val>
          <c:smooth val="0"/>
          <c:extLst xmlns:c16r2="http://schemas.microsoft.com/office/drawing/2015/06/chart">
            <c:ext xmlns:c16="http://schemas.microsoft.com/office/drawing/2014/chart" uri="{C3380CC4-5D6E-409C-BE32-E72D297353CC}">
              <c16:uniqueId val="{00000000-3A78-4C21-A6EC-ED484D43E772}"/>
            </c:ext>
          </c:extLst>
        </c:ser>
        <c:ser>
          <c:idx val="1"/>
          <c:order val="1"/>
          <c:tx>
            <c:strRef>
              <c:f>Sheet1!$A$19</c:f>
              <c:strCache>
                <c:ptCount val="1"/>
                <c:pt idx="0">
                  <c:v>Street Robbery</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Sheet1!$B$19:$G$19</c:f>
              <c:numCache>
                <c:formatCode>General</c:formatCode>
                <c:ptCount val="6"/>
                <c:pt idx="0">
                  <c:v>435</c:v>
                </c:pt>
                <c:pt idx="1">
                  <c:v>446</c:v>
                </c:pt>
                <c:pt idx="2">
                  <c:v>457</c:v>
                </c:pt>
                <c:pt idx="3">
                  <c:v>412</c:v>
                </c:pt>
                <c:pt idx="4">
                  <c:v>452</c:v>
                </c:pt>
                <c:pt idx="5">
                  <c:v>634</c:v>
                </c:pt>
              </c:numCache>
            </c:numRef>
          </c:val>
          <c:smooth val="0"/>
          <c:extLst xmlns:c16r2="http://schemas.microsoft.com/office/drawing/2015/06/chart">
            <c:ext xmlns:c16="http://schemas.microsoft.com/office/drawing/2014/chart" uri="{C3380CC4-5D6E-409C-BE32-E72D297353CC}">
              <c16:uniqueId val="{00000001-3A78-4C21-A6EC-ED484D43E772}"/>
            </c:ext>
          </c:extLst>
        </c:ser>
        <c:ser>
          <c:idx val="2"/>
          <c:order val="2"/>
          <c:tx>
            <c:strRef>
              <c:f>Sheet1!$A$20</c:f>
              <c:strCache>
                <c:ptCount val="1"/>
                <c:pt idx="0">
                  <c:v>Violence  'Other' (Non-domestic)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Sheet1!$B$16:$G$16</c:f>
              <c:numCache>
                <c:formatCode>General</c:formatCode>
                <c:ptCount val="6"/>
                <c:pt idx="0">
                  <c:v>2013</c:v>
                </c:pt>
                <c:pt idx="1">
                  <c:v>2014</c:v>
                </c:pt>
                <c:pt idx="2">
                  <c:v>2015</c:v>
                </c:pt>
                <c:pt idx="3">
                  <c:v>2016</c:v>
                </c:pt>
                <c:pt idx="4">
                  <c:v>2017</c:v>
                </c:pt>
                <c:pt idx="5">
                  <c:v>2018</c:v>
                </c:pt>
              </c:numCache>
            </c:numRef>
          </c:cat>
          <c:val>
            <c:numRef>
              <c:f>Sheet1!$B$20:$G$20</c:f>
              <c:numCache>
                <c:formatCode>General</c:formatCode>
                <c:ptCount val="6"/>
                <c:pt idx="0">
                  <c:v>921</c:v>
                </c:pt>
                <c:pt idx="1">
                  <c:v>960</c:v>
                </c:pt>
                <c:pt idx="2">
                  <c:v>930</c:v>
                </c:pt>
                <c:pt idx="3">
                  <c:v>1095</c:v>
                </c:pt>
                <c:pt idx="4">
                  <c:v>1361</c:v>
                </c:pt>
                <c:pt idx="5">
                  <c:v>1478</c:v>
                </c:pt>
              </c:numCache>
            </c:numRef>
          </c:val>
          <c:smooth val="0"/>
          <c:extLst xmlns:c16r2="http://schemas.microsoft.com/office/drawing/2015/06/chart">
            <c:ext xmlns:c16="http://schemas.microsoft.com/office/drawing/2014/chart" uri="{C3380CC4-5D6E-409C-BE32-E72D297353CC}">
              <c16:uniqueId val="{00000002-3A78-4C21-A6EC-ED484D43E772}"/>
            </c:ext>
          </c:extLst>
        </c:ser>
        <c:dLbls>
          <c:showLegendKey val="0"/>
          <c:showVal val="0"/>
          <c:showCatName val="0"/>
          <c:showSerName val="0"/>
          <c:showPercent val="0"/>
          <c:showBubbleSize val="0"/>
        </c:dLbls>
        <c:marker val="1"/>
        <c:smooth val="0"/>
        <c:axId val="659308672"/>
        <c:axId val="659312480"/>
      </c:lineChart>
      <c:catAx>
        <c:axId val="65930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12480"/>
        <c:crosses val="autoZero"/>
        <c:auto val="1"/>
        <c:lblAlgn val="ctr"/>
        <c:lblOffset val="100"/>
        <c:noMultiLvlLbl val="0"/>
      </c:catAx>
      <c:valAx>
        <c:axId val="65931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0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Sheet1!$A$25</c:f>
              <c:strCache>
                <c:ptCount val="1"/>
                <c:pt idx="0">
                  <c:v>Social Disorder</c:v>
                </c:pt>
              </c:strCache>
            </c:strRef>
          </c:tx>
          <c:spPr>
            <a:ln w="28575" cap="rnd">
              <a:solidFill>
                <a:schemeClr val="accent6"/>
              </a:solidFill>
              <a:round/>
            </a:ln>
            <a:effectLst/>
          </c:spPr>
          <c:marker>
            <c:symbol val="none"/>
          </c:marker>
          <c:cat>
            <c:numRef>
              <c:f>Sheet1!$B$16:$G$16</c:f>
              <c:numCache>
                <c:formatCode>General</c:formatCode>
                <c:ptCount val="6"/>
                <c:pt idx="0">
                  <c:v>2013</c:v>
                </c:pt>
                <c:pt idx="1">
                  <c:v>2014</c:v>
                </c:pt>
                <c:pt idx="2">
                  <c:v>2015</c:v>
                </c:pt>
                <c:pt idx="3">
                  <c:v>2016</c:v>
                </c:pt>
                <c:pt idx="4">
                  <c:v>2017</c:v>
                </c:pt>
                <c:pt idx="5">
                  <c:v>2018</c:v>
                </c:pt>
              </c:numCache>
            </c:numRef>
          </c:cat>
          <c:val>
            <c:numRef>
              <c:f>Sheet1!$B$25:$G$25</c:f>
              <c:numCache>
                <c:formatCode>General</c:formatCode>
                <c:ptCount val="6"/>
                <c:pt idx="0">
                  <c:v>76633</c:v>
                </c:pt>
                <c:pt idx="1">
                  <c:v>79826</c:v>
                </c:pt>
                <c:pt idx="2">
                  <c:v>87326</c:v>
                </c:pt>
                <c:pt idx="3">
                  <c:v>90332</c:v>
                </c:pt>
                <c:pt idx="4">
                  <c:v>90562</c:v>
                </c:pt>
                <c:pt idx="5">
                  <c:v>89586</c:v>
                </c:pt>
              </c:numCache>
            </c:numRef>
          </c:val>
          <c:smooth val="0"/>
          <c:extLst xmlns:c16r2="http://schemas.microsoft.com/office/drawing/2015/06/chart">
            <c:ext xmlns:c16="http://schemas.microsoft.com/office/drawing/2014/chart" uri="{C3380CC4-5D6E-409C-BE32-E72D297353CC}">
              <c16:uniqueId val="{00000000-F4B9-4ABB-A274-AFA2124BDCBF}"/>
            </c:ext>
          </c:extLst>
        </c:ser>
        <c:dLbls>
          <c:showLegendKey val="0"/>
          <c:showVal val="0"/>
          <c:showCatName val="0"/>
          <c:showSerName val="0"/>
          <c:showPercent val="0"/>
          <c:showBubbleSize val="0"/>
        </c:dLbls>
        <c:smooth val="0"/>
        <c:axId val="659313568"/>
        <c:axId val="659314656"/>
      </c:lineChart>
      <c:catAx>
        <c:axId val="6593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14656"/>
        <c:crosses val="autoZero"/>
        <c:auto val="1"/>
        <c:lblAlgn val="ctr"/>
        <c:lblOffset val="100"/>
        <c:noMultiLvlLbl val="0"/>
      </c:catAx>
      <c:valAx>
        <c:axId val="65931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1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baseline="0"/>
              <a:t>  </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62520845115355"/>
          <c:y val="6.1867050272562084E-2"/>
          <c:w val="0.50446252229521038"/>
          <c:h val="0.87795881284070265"/>
        </c:manualLayout>
      </c:layout>
      <c:pieChart>
        <c:varyColors val="1"/>
        <c:ser>
          <c:idx val="0"/>
          <c:order val="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773-4CC5-B0DE-588DE5666138}"/>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773-4CC5-B0DE-588DE5666138}"/>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773-4CC5-B0DE-588DE5666138}"/>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773-4CC5-B0DE-588DE5666138}"/>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1773-4CC5-B0DE-588DE56661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 (002).xlsx]Sheet1'!$A$4:$E$4</c:f>
              <c:strCache>
                <c:ptCount val="4"/>
                <c:pt idx="0">
                  <c:v>1 time</c:v>
                </c:pt>
                <c:pt idx="1">
                  <c:v>2 times</c:v>
                </c:pt>
                <c:pt idx="2">
                  <c:v>3 times</c:v>
                </c:pt>
                <c:pt idx="3">
                  <c:v>4+ times</c:v>
                </c:pt>
              </c:strCache>
            </c:strRef>
          </c:cat>
          <c:val>
            <c:numRef>
              <c:f>'[charts (002).xlsx]Sheet1'!$A$5:$E$5</c:f>
              <c:numCache>
                <c:formatCode>0%</c:formatCode>
                <c:ptCount val="5"/>
                <c:pt idx="0">
                  <c:v>0.6</c:v>
                </c:pt>
                <c:pt idx="1">
                  <c:v>0.25</c:v>
                </c:pt>
                <c:pt idx="2">
                  <c:v>0.1</c:v>
                </c:pt>
                <c:pt idx="3">
                  <c:v>0.05</c:v>
                </c:pt>
              </c:numCache>
            </c:numRef>
          </c:val>
          <c:extLst xmlns:c16r2="http://schemas.microsoft.com/office/drawing/2015/06/chart">
            <c:ext xmlns:c16="http://schemas.microsoft.com/office/drawing/2014/chart" uri="{C3380CC4-5D6E-409C-BE32-E72D297353CC}">
              <c16:uniqueId val="{00000000-AF03-4FC7-96FB-42606316DF5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[charts.xlsx]Sheet1!$A$35:$E$35</c:f>
              <c:strCache>
                <c:ptCount val="5"/>
                <c:pt idx="0">
                  <c:v>Completely</c:v>
                </c:pt>
                <c:pt idx="1">
                  <c:v>A lot</c:v>
                </c:pt>
                <c:pt idx="2">
                  <c:v>Mostly</c:v>
                </c:pt>
                <c:pt idx="3">
                  <c:v>A little</c:v>
                </c:pt>
                <c:pt idx="4">
                  <c:v>Not at all</c:v>
                </c:pt>
              </c:strCache>
            </c:strRef>
          </c:cat>
          <c:val>
            <c:numRef>
              <c:f>[charts.xlsx]Sheet1!$A$36:$E$36</c:f>
              <c:numCache>
                <c:formatCode>0%</c:formatCode>
                <c:ptCount val="5"/>
                <c:pt idx="0">
                  <c:v>0.36585365853658536</c:v>
                </c:pt>
                <c:pt idx="1">
                  <c:v>0.31707317073170732</c:v>
                </c:pt>
                <c:pt idx="2">
                  <c:v>0.26829268292682928</c:v>
                </c:pt>
                <c:pt idx="3">
                  <c:v>4.878048780487805E-2</c:v>
                </c:pt>
                <c:pt idx="4">
                  <c:v>0</c:v>
                </c:pt>
              </c:numCache>
            </c:numRef>
          </c:val>
          <c:extLst xmlns:c16r2="http://schemas.microsoft.com/office/drawing/2015/06/chart">
            <c:ext xmlns:c16="http://schemas.microsoft.com/office/drawing/2014/chart" uri="{C3380CC4-5D6E-409C-BE32-E72D297353CC}">
              <c16:uniqueId val="{00000000-95EB-49E1-9769-A93F06EE0C92}"/>
            </c:ext>
          </c:extLst>
        </c:ser>
        <c:dLbls>
          <c:dLblPos val="outEnd"/>
          <c:showLegendKey val="0"/>
          <c:showVal val="1"/>
          <c:showCatName val="0"/>
          <c:showSerName val="0"/>
          <c:showPercent val="0"/>
          <c:showBubbleSize val="0"/>
        </c:dLbls>
        <c:gapWidth val="219"/>
        <c:overlap val="-27"/>
        <c:axId val="659314112"/>
        <c:axId val="659307584"/>
      </c:barChart>
      <c:catAx>
        <c:axId val="6593141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Degree of Satisfication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07584"/>
        <c:crosses val="autoZero"/>
        <c:auto val="1"/>
        <c:lblAlgn val="ctr"/>
        <c:lblOffset val="100"/>
        <c:noMultiLvlLbl val="0"/>
      </c:catAx>
      <c:valAx>
        <c:axId val="65930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Percentage of Service User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141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00790301764767"/>
          <c:y val="8.9849922605828123E-2"/>
          <c:w val="0.43819115152042465"/>
          <c:h val="0.81346254795073702"/>
        </c:manualLayout>
      </c:layout>
      <c:pieChart>
        <c:varyColors val="1"/>
        <c:ser>
          <c:idx val="0"/>
          <c:order val="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F9B-44DD-97CE-F36DB75525CB}"/>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F9B-44DD-97CE-F36DB75525CB}"/>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F9B-44DD-97CE-F36DB75525CB}"/>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F9B-44DD-97CE-F36DB75525CB}"/>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 (002).xlsx]Sheet1'!$A$45:$D$45</c:f>
              <c:strCache>
                <c:ptCount val="4"/>
                <c:pt idx="0">
                  <c:v>Yes</c:v>
                </c:pt>
                <c:pt idx="1">
                  <c:v>No</c:v>
                </c:pt>
                <c:pt idx="2">
                  <c:v>Don't know</c:v>
                </c:pt>
                <c:pt idx="3">
                  <c:v>Declined to answer</c:v>
                </c:pt>
              </c:strCache>
            </c:strRef>
          </c:cat>
          <c:val>
            <c:numRef>
              <c:f>'[charts (002).xlsx]Sheet1'!$A$46:$D$46</c:f>
              <c:numCache>
                <c:formatCode>General</c:formatCode>
                <c:ptCount val="4"/>
                <c:pt idx="0">
                  <c:v>19</c:v>
                </c:pt>
                <c:pt idx="1">
                  <c:v>19</c:v>
                </c:pt>
                <c:pt idx="2">
                  <c:v>3</c:v>
                </c:pt>
                <c:pt idx="3">
                  <c:v>1</c:v>
                </c:pt>
              </c:numCache>
            </c:numRef>
          </c:val>
          <c:extLst xmlns:c16r2="http://schemas.microsoft.com/office/drawing/2015/06/chart">
            <c:ext xmlns:c16="http://schemas.microsoft.com/office/drawing/2014/chart" uri="{C3380CC4-5D6E-409C-BE32-E72D297353CC}">
              <c16:uniqueId val="{00000000-3B18-47DD-9916-E73873F9C37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21743060263165E-2"/>
          <c:y val="7.1428571428571425E-2"/>
          <c:w val="0.47792529245102638"/>
          <c:h val="0.85912760904886887"/>
        </c:manualLayout>
      </c:layout>
      <c:pieChart>
        <c:varyColors val="1"/>
        <c:ser>
          <c:idx val="0"/>
          <c:order val="0"/>
          <c:tx>
            <c:strRef>
              <c:f>'[charts (002).xlsx]Sheet1'!$T$38</c:f>
              <c:strCache>
                <c:ptCount val="1"/>
                <c:pt idx="0">
                  <c:v>Frequency of Interaction with Clients Who Have Faced Barriers Attending Court</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5BE-4816-B05F-3663AD4D97F4}"/>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5BE-4816-B05F-3663AD4D97F4}"/>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5BE-4816-B05F-3663AD4D97F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 (002).xlsx]Sheet1'!$S$39:$S$41</c:f>
              <c:strCache>
                <c:ptCount val="3"/>
                <c:pt idx="0">
                  <c:v>Always</c:v>
                </c:pt>
                <c:pt idx="1">
                  <c:v>Usually</c:v>
                </c:pt>
                <c:pt idx="2">
                  <c:v>Sometimes</c:v>
                </c:pt>
              </c:strCache>
            </c:strRef>
          </c:cat>
          <c:val>
            <c:numRef>
              <c:f>'[charts (002).xlsx]Sheet1'!$T$39:$T$41</c:f>
              <c:numCache>
                <c:formatCode>0.00%</c:formatCode>
                <c:ptCount val="3"/>
                <c:pt idx="0">
                  <c:v>0.125</c:v>
                </c:pt>
                <c:pt idx="1">
                  <c:v>0.625</c:v>
                </c:pt>
                <c:pt idx="2">
                  <c:v>0.25</c:v>
                </c:pt>
              </c:numCache>
            </c:numRef>
          </c:val>
          <c:extLst xmlns:c16r2="http://schemas.microsoft.com/office/drawing/2015/06/chart">
            <c:ext xmlns:c16="http://schemas.microsoft.com/office/drawing/2014/chart" uri="{C3380CC4-5D6E-409C-BE32-E72D297353CC}">
              <c16:uniqueId val="{00000000-7947-4DB4-8EDC-BD6A32DA277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375044532176"/>
          <c:y val="7.7192982456140355E-2"/>
          <c:w val="0.46791342217956827"/>
          <c:h val="0.88903550214117977"/>
        </c:manualLayout>
      </c:layout>
      <c:pieChart>
        <c:varyColors val="1"/>
        <c:ser>
          <c:idx val="0"/>
          <c:order val="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BCF-45E9-89E4-38C36C855D44}"/>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BCF-45E9-89E4-38C36C855D44}"/>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BCF-45E9-89E4-38C36C855D44}"/>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BCF-45E9-89E4-38C36C855D44}"/>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1BCF-45E9-89E4-38C36C855D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[charts.xlsx]Sheet1!$C$127:$G$127</c:f>
              <c:strCache>
                <c:ptCount val="5"/>
                <c:pt idx="0">
                  <c:v>Completely</c:v>
                </c:pt>
                <c:pt idx="1">
                  <c:v>A lot</c:v>
                </c:pt>
                <c:pt idx="2">
                  <c:v>Mostly</c:v>
                </c:pt>
                <c:pt idx="3">
                  <c:v>A little</c:v>
                </c:pt>
                <c:pt idx="4">
                  <c:v>Not at all</c:v>
                </c:pt>
              </c:strCache>
            </c:strRef>
          </c:cat>
          <c:val>
            <c:numRef>
              <c:f>[charts.xlsx]Sheet1!$C$128:$G$128</c:f>
              <c:numCache>
                <c:formatCode>General</c:formatCode>
                <c:ptCount val="5"/>
                <c:pt idx="0">
                  <c:v>8</c:v>
                </c:pt>
                <c:pt idx="1">
                  <c:v>17</c:v>
                </c:pt>
                <c:pt idx="2">
                  <c:v>3</c:v>
                </c:pt>
                <c:pt idx="3">
                  <c:v>10</c:v>
                </c:pt>
                <c:pt idx="4">
                  <c:v>3</c:v>
                </c:pt>
              </c:numCache>
            </c:numRef>
          </c:val>
          <c:extLst xmlns:c16r2="http://schemas.microsoft.com/office/drawing/2015/06/chart">
            <c:ext xmlns:c16="http://schemas.microsoft.com/office/drawing/2014/chart" uri="{C3380CC4-5D6E-409C-BE32-E72D297353CC}">
              <c16:uniqueId val="{00000000-4BFE-4023-8299-3F1B102BA81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E0511-5395-43D1-83B3-D3412102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7881</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An Evaluation of The Elizabeth Fry Society of Calgary’s Court and Legal Advocacy Programs</vt:lpstr>
    </vt:vector>
  </TitlesOfParts>
  <Company>On behalf of the Elizabeth Fry Society of Calgary</Company>
  <LinksUpToDate>false</LinksUpToDate>
  <CharactersWithSpaces>52698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Elizabeth Fry Society of Calgary’s Court and Legal Advocacy Programs</dc:title>
  <dc:subject/>
  <dc:creator>Nicole Williams and Karis Barker</dc:creator>
  <cp:keywords/>
  <dc:description/>
  <cp:lastModifiedBy>Nicole Williams</cp:lastModifiedBy>
  <cp:revision>2</cp:revision>
  <dcterms:created xsi:type="dcterms:W3CDTF">2019-06-28T16:49:00Z</dcterms:created>
  <dcterms:modified xsi:type="dcterms:W3CDTF">2019-06-28T16:49:00Z</dcterms:modified>
</cp:coreProperties>
</file>